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78" w:rsidRDefault="008C1ED8">
      <w:pPr>
        <w:pStyle w:val="ConsPlusTitlePage"/>
        <w:jc w:val="right"/>
        <w:rPr>
          <w:rFonts w:ascii="Times New Roman" w:hAnsi="Times New Roman" w:cs="Times New Roman"/>
        </w:rPr>
      </w:pPr>
      <w:r>
        <w:rPr>
          <w:rFonts w:ascii="Times New Roman" w:hAnsi="Times New Roman" w:cs="Times New Roman"/>
          <w:sz w:val="28"/>
        </w:rPr>
        <w:t>Проект</w:t>
      </w:r>
      <w:r>
        <w:rPr>
          <w:rFonts w:ascii="Times New Roman" w:hAnsi="Times New Roman" w:cs="Times New Roman"/>
        </w:rPr>
        <w:br/>
      </w:r>
    </w:p>
    <w:p w:rsidR="00E16A78" w:rsidRDefault="00E16A78">
      <w:pPr>
        <w:pStyle w:val="ConsPlusNormal"/>
        <w:ind w:firstLine="540"/>
        <w:jc w:val="both"/>
        <w:outlineLvl w:val="0"/>
        <w:rPr>
          <w:rFonts w:ascii="Times New Roman" w:hAnsi="Times New Roman" w:cs="Times New Roman"/>
          <w:sz w:val="28"/>
        </w:rPr>
      </w:pPr>
    </w:p>
    <w:p w:rsidR="00E16A78" w:rsidRDefault="00E16A78">
      <w:pPr>
        <w:widowControl w:val="0"/>
        <w:spacing w:line="240" w:lineRule="auto"/>
        <w:jc w:val="center"/>
        <w:rPr>
          <w:rFonts w:eastAsia="Courier New"/>
          <w:b/>
          <w:szCs w:val="24"/>
        </w:rPr>
      </w:pPr>
    </w:p>
    <w:p w:rsidR="00E16A78" w:rsidRDefault="00E16A78">
      <w:pPr>
        <w:widowControl w:val="0"/>
        <w:spacing w:line="240" w:lineRule="auto"/>
        <w:jc w:val="center"/>
        <w:rPr>
          <w:rFonts w:eastAsia="Courier New"/>
          <w:b/>
          <w:szCs w:val="24"/>
        </w:rPr>
      </w:pPr>
    </w:p>
    <w:p w:rsidR="00E16A78" w:rsidRDefault="008C1ED8">
      <w:pPr>
        <w:widowControl w:val="0"/>
        <w:spacing w:line="240" w:lineRule="auto"/>
        <w:jc w:val="center"/>
        <w:rPr>
          <w:rFonts w:eastAsia="Courier New"/>
          <w:b/>
          <w:szCs w:val="24"/>
        </w:rPr>
      </w:pPr>
      <w:r>
        <w:rPr>
          <w:rFonts w:eastAsia="Courier New"/>
          <w:b/>
          <w:szCs w:val="24"/>
        </w:rPr>
        <w:t>ПРАВИТЕЛЬСТВО РОССИЙСКОЙ ФЕДЕРАЦИИ</w:t>
      </w:r>
    </w:p>
    <w:p w:rsidR="00E16A78" w:rsidRDefault="00E16A78">
      <w:pPr>
        <w:widowControl w:val="0"/>
        <w:spacing w:line="240" w:lineRule="auto"/>
        <w:jc w:val="center"/>
        <w:rPr>
          <w:rFonts w:eastAsia="Courier New"/>
          <w:b/>
          <w:szCs w:val="24"/>
        </w:rPr>
      </w:pPr>
    </w:p>
    <w:p w:rsidR="00E16A78" w:rsidRDefault="008C1ED8">
      <w:pPr>
        <w:widowControl w:val="0"/>
        <w:spacing w:line="240" w:lineRule="auto"/>
        <w:jc w:val="center"/>
        <w:rPr>
          <w:rFonts w:eastAsia="Courier New"/>
          <w:b/>
          <w:szCs w:val="24"/>
        </w:rPr>
      </w:pPr>
      <w:r>
        <w:rPr>
          <w:rFonts w:eastAsia="Courier New"/>
          <w:b/>
          <w:szCs w:val="24"/>
        </w:rPr>
        <w:t>ПОСТАНОВЛЕНИЕ</w:t>
      </w:r>
    </w:p>
    <w:p w:rsidR="00E16A78" w:rsidRDefault="00E16A78">
      <w:pPr>
        <w:widowControl w:val="0"/>
        <w:spacing w:line="240" w:lineRule="auto"/>
        <w:jc w:val="center"/>
        <w:rPr>
          <w:rFonts w:eastAsia="Courier New"/>
          <w:b/>
          <w:szCs w:val="24"/>
        </w:rPr>
      </w:pPr>
    </w:p>
    <w:p w:rsidR="00E16A78" w:rsidRDefault="008C1ED8">
      <w:pPr>
        <w:widowControl w:val="0"/>
        <w:spacing w:line="240" w:lineRule="auto"/>
        <w:jc w:val="center"/>
        <w:rPr>
          <w:rFonts w:eastAsia="Courier New"/>
          <w:b/>
          <w:szCs w:val="24"/>
        </w:rPr>
      </w:pPr>
      <w:r>
        <w:rPr>
          <w:rFonts w:eastAsia="Courier New"/>
          <w:b/>
          <w:szCs w:val="24"/>
        </w:rPr>
        <w:t>от «___» ______________ № _______</w:t>
      </w:r>
    </w:p>
    <w:p w:rsidR="00E16A78" w:rsidRDefault="00E16A78">
      <w:pPr>
        <w:widowControl w:val="0"/>
        <w:spacing w:line="240" w:lineRule="auto"/>
        <w:jc w:val="center"/>
        <w:rPr>
          <w:rFonts w:eastAsia="Courier New"/>
          <w:b/>
          <w:szCs w:val="24"/>
        </w:rPr>
      </w:pPr>
    </w:p>
    <w:p w:rsidR="00E16A78" w:rsidRDefault="008C1ED8">
      <w:pPr>
        <w:pStyle w:val="ConsPlusTitle"/>
        <w:jc w:val="center"/>
        <w:rPr>
          <w:rFonts w:ascii="Times New Roman" w:hAnsi="Times New Roman" w:cs="Times New Roman"/>
          <w:sz w:val="32"/>
        </w:rPr>
      </w:pPr>
      <w:r>
        <w:rPr>
          <w:rFonts w:ascii="Times New Roman" w:eastAsiaTheme="minorHAnsi" w:hAnsi="Times New Roman" w:cs="Times New Roman"/>
          <w:sz w:val="28"/>
          <w:szCs w:val="24"/>
          <w:lang w:eastAsia="en-US"/>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а также о признании утратившими силу некоторых актов Правительства Российской Федерации»</w:t>
      </w:r>
    </w:p>
    <w:p w:rsidR="00E16A78" w:rsidRDefault="00E16A78">
      <w:pPr>
        <w:pStyle w:val="ConsPlusNormal"/>
        <w:jc w:val="center"/>
      </w:pPr>
    </w:p>
    <w:p w:rsidR="00E16A78" w:rsidRDefault="008C1ED8">
      <w:pPr>
        <w:pStyle w:val="ConsPlusNormal"/>
        <w:ind w:firstLine="540"/>
        <w:jc w:val="both"/>
        <w:rPr>
          <w:rFonts w:ascii="Times New Roman" w:hAnsi="Times New Roman" w:cs="Times New Roman"/>
          <w:b/>
          <w:sz w:val="28"/>
        </w:rPr>
      </w:pPr>
      <w:r>
        <w:rPr>
          <w:rFonts w:ascii="Times New Roman" w:hAnsi="Times New Roman" w:cs="Times New Roman"/>
          <w:sz w:val="28"/>
        </w:rPr>
        <w:t xml:space="preserve">Правительство Российской Федерации </w:t>
      </w:r>
      <w:r>
        <w:rPr>
          <w:rFonts w:ascii="Times New Roman" w:hAnsi="Times New Roman" w:cs="Times New Roman"/>
          <w:b/>
          <w:sz w:val="28"/>
        </w:rPr>
        <w:t>постановляет:</w:t>
      </w:r>
    </w:p>
    <w:p w:rsidR="00E16A78" w:rsidRDefault="008C1ED8" w:rsidP="00AB4264">
      <w:pPr>
        <w:pStyle w:val="ConsPlusNormal"/>
        <w:numPr>
          <w:ilvl w:val="0"/>
          <w:numId w:val="1"/>
        </w:numPr>
        <w:spacing w:before="220"/>
        <w:ind w:left="0" w:firstLine="709"/>
        <w:jc w:val="both"/>
        <w:rPr>
          <w:rFonts w:ascii="Times New Roman" w:hAnsi="Times New Roman" w:cs="Times New Roman"/>
          <w:sz w:val="28"/>
          <w:szCs w:val="28"/>
        </w:rPr>
      </w:pPr>
      <w:bookmarkStart w:id="0" w:name="P19"/>
      <w:bookmarkEnd w:id="0"/>
      <w:r>
        <w:rPr>
          <w:rFonts w:ascii="Times New Roman" w:hAnsi="Times New Roman" w:cs="Times New Roman"/>
          <w:sz w:val="28"/>
          <w:szCs w:val="28"/>
        </w:rPr>
        <w:t>Утвердить прилагаемые Правила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E16A78" w:rsidRDefault="008C1ED8">
      <w:pPr>
        <w:ind w:firstLine="709"/>
      </w:pPr>
      <w:bookmarkStart w:id="1" w:name="P22"/>
      <w:bookmarkEnd w:id="1"/>
      <w:r>
        <w:t>2. Признать утратившими силу:</w:t>
      </w:r>
    </w:p>
    <w:p w:rsidR="00E16A78" w:rsidRDefault="008C1ED8">
      <w:pPr>
        <w:ind w:firstLine="709"/>
      </w:pPr>
      <w:r>
        <w:rPr>
          <w:bCs/>
        </w:rPr>
        <w:t xml:space="preserve">абзац второй пункта 1 постановления Правительства Российской Федерации </w:t>
      </w:r>
      <w:r>
        <w:t xml:space="preserve">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 2, ст. 137; № 18, ст. 2185; 2016, № 48, ст. 6768; 2017, № 26, ст. 3844, 3851; № 33, ст. 5187; № 36, ст. 5424; 2018, № 6, ст. 897; № 17, ст. 2492; 2018, № 53, ст. 8666; 2019, № 8, ст. 801; № 50, ст. 7395). </w:t>
      </w:r>
    </w:p>
    <w:p w:rsidR="00E16A78" w:rsidRDefault="008C1ED8">
      <w:pPr>
        <w:ind w:firstLine="709"/>
      </w:pPr>
      <w:r>
        <w:t xml:space="preserve">постановление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w:t>
      </w:r>
      <w:r>
        <w:br/>
        <w:t>к сетям газораспределения" (Собрание законодательства Российской Федерации, 2017, № 26, ст. 3844);</w:t>
      </w:r>
    </w:p>
    <w:p w:rsidR="00E16A78" w:rsidRDefault="008C1ED8">
      <w:pPr>
        <w:ind w:firstLine="709"/>
      </w:pPr>
      <w:r>
        <w:t xml:space="preserve">пункт 499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w:t>
      </w:r>
      <w:r>
        <w:lastRenderedPageBreak/>
        <w:t>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 2467 (Собрание законодательства Российской Федерации, 2021, № 2, ст. 417)</w:t>
      </w:r>
      <w:r w:rsidRPr="00AB4264">
        <w:t>;</w:t>
      </w:r>
    </w:p>
    <w:p w:rsidR="00E16A78" w:rsidRDefault="008C1ED8">
      <w:pPr>
        <w:ind w:firstLine="709"/>
      </w:pPr>
      <w:r>
        <w:t>пункты</w:t>
      </w:r>
      <w:r w:rsidRPr="00AB4264">
        <w:t xml:space="preserve"> 18</w:t>
      </w:r>
      <w:r>
        <w:t xml:space="preserve"> и 22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 53, ст. 8666).</w:t>
      </w:r>
    </w:p>
    <w:p w:rsidR="00E16A78" w:rsidRDefault="008C1ED8">
      <w:pPr>
        <w:ind w:firstLine="709"/>
      </w:pPr>
      <w:r>
        <w:t>3. Настоящее постановление вступает в силу по истечении тридцати дней после дня его официального опубликования и действует 6 лет со дня его вступления в силу.</w:t>
      </w:r>
    </w:p>
    <w:p w:rsidR="00E16A78" w:rsidRDefault="00E16A78">
      <w:pPr>
        <w:pStyle w:val="ConsPlusNormal"/>
        <w:ind w:firstLine="540"/>
        <w:jc w:val="both"/>
      </w:pPr>
    </w:p>
    <w:p w:rsidR="00E16A78" w:rsidRDefault="00E16A78"/>
    <w:p w:rsidR="00E16A78" w:rsidRDefault="008C1ED8">
      <w:pPr>
        <w:tabs>
          <w:tab w:val="center" w:pos="1758"/>
        </w:tabs>
        <w:spacing w:line="240" w:lineRule="atLeast"/>
      </w:pPr>
      <w:r>
        <w:tab/>
        <w:t>Председатель Правительства</w:t>
      </w:r>
    </w:p>
    <w:p w:rsidR="00E16A78" w:rsidRDefault="008C1ED8">
      <w:pPr>
        <w:tabs>
          <w:tab w:val="center" w:pos="1758"/>
          <w:tab w:val="right" w:pos="9072"/>
        </w:tabs>
        <w:spacing w:line="240" w:lineRule="atLeast"/>
      </w:pPr>
      <w:r>
        <w:tab/>
        <w:t>Российской Федерации</w:t>
      </w:r>
      <w:r>
        <w:tab/>
      </w:r>
      <w:proofErr w:type="spellStart"/>
      <w:r>
        <w:t>М.Мишустин</w:t>
      </w:r>
      <w:proofErr w:type="spellEnd"/>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E16A78">
      <w:pPr>
        <w:pStyle w:val="ConsPlusNormal"/>
        <w:jc w:val="both"/>
        <w:rPr>
          <w:rFonts w:ascii="Times New Roman" w:hAnsi="Times New Roman" w:cs="Times New Roman"/>
          <w:sz w:val="24"/>
        </w:rPr>
      </w:pPr>
    </w:p>
    <w:p w:rsidR="00E16A78" w:rsidRDefault="008C1ED8">
      <w:pPr>
        <w:pStyle w:val="ConsPlusNormal"/>
        <w:jc w:val="right"/>
        <w:outlineLvl w:val="0"/>
        <w:rPr>
          <w:rFonts w:ascii="Times New Roman" w:hAnsi="Times New Roman" w:cs="Times New Roman"/>
          <w:sz w:val="28"/>
        </w:rPr>
      </w:pPr>
      <w:r>
        <w:rPr>
          <w:rFonts w:ascii="Times New Roman" w:hAnsi="Times New Roman" w:cs="Times New Roman"/>
          <w:sz w:val="28"/>
        </w:rPr>
        <w:t>Утверждены</w:t>
      </w:r>
    </w:p>
    <w:p w:rsidR="00E16A78" w:rsidRDefault="008C1ED8">
      <w:pPr>
        <w:pStyle w:val="ConsPlusNormal"/>
        <w:jc w:val="right"/>
        <w:rPr>
          <w:rFonts w:ascii="Times New Roman" w:hAnsi="Times New Roman" w:cs="Times New Roman"/>
          <w:sz w:val="28"/>
        </w:rPr>
      </w:pPr>
      <w:r>
        <w:rPr>
          <w:rFonts w:ascii="Times New Roman" w:hAnsi="Times New Roman" w:cs="Times New Roman"/>
          <w:sz w:val="28"/>
        </w:rPr>
        <w:t>постановлением Правительства</w:t>
      </w:r>
    </w:p>
    <w:p w:rsidR="00E16A78" w:rsidRDefault="008C1ED8">
      <w:pPr>
        <w:pStyle w:val="ConsPlusNormal"/>
        <w:jc w:val="right"/>
        <w:rPr>
          <w:rFonts w:ascii="Times New Roman" w:hAnsi="Times New Roman" w:cs="Times New Roman"/>
          <w:sz w:val="28"/>
        </w:rPr>
      </w:pPr>
      <w:r>
        <w:rPr>
          <w:rFonts w:ascii="Times New Roman" w:hAnsi="Times New Roman" w:cs="Times New Roman"/>
          <w:sz w:val="28"/>
        </w:rPr>
        <w:t>Российской Федерации</w:t>
      </w:r>
    </w:p>
    <w:p w:rsidR="00E16A78" w:rsidRDefault="008C1ED8">
      <w:pPr>
        <w:pStyle w:val="ConsPlusNormal"/>
        <w:jc w:val="right"/>
        <w:rPr>
          <w:sz w:val="24"/>
        </w:rPr>
      </w:pPr>
      <w:r>
        <w:rPr>
          <w:rFonts w:ascii="Times New Roman" w:hAnsi="Times New Roman" w:cs="Times New Roman"/>
          <w:sz w:val="28"/>
        </w:rPr>
        <w:t>от _________ № ________</w:t>
      </w:r>
    </w:p>
    <w:p w:rsidR="00E16A78" w:rsidRDefault="00E16A78">
      <w:pPr>
        <w:pStyle w:val="ConsPlusNormal"/>
        <w:ind w:firstLine="540"/>
        <w:jc w:val="both"/>
      </w:pPr>
    </w:p>
    <w:p w:rsidR="00E16A78" w:rsidRDefault="00E16A78">
      <w:pPr>
        <w:pStyle w:val="ConsPlusTitle"/>
        <w:jc w:val="center"/>
        <w:rPr>
          <w:rFonts w:ascii="Times New Roman" w:hAnsi="Times New Roman" w:cs="Times New Roman"/>
          <w:sz w:val="28"/>
        </w:rPr>
      </w:pPr>
      <w:bookmarkStart w:id="2" w:name="P40"/>
      <w:bookmarkEnd w:id="2"/>
    </w:p>
    <w:p w:rsidR="00E16A78" w:rsidRDefault="008C1ED8">
      <w:pPr>
        <w:pStyle w:val="ConsPlusTitle"/>
        <w:jc w:val="center"/>
        <w:rPr>
          <w:rFonts w:ascii="Times New Roman" w:hAnsi="Times New Roman" w:cs="Times New Roman"/>
          <w:sz w:val="28"/>
        </w:rPr>
      </w:pPr>
      <w:r>
        <w:rPr>
          <w:rFonts w:ascii="Times New Roman" w:hAnsi="Times New Roman" w:cs="Times New Roman"/>
          <w:sz w:val="28"/>
        </w:rPr>
        <w:t>ПРАВИЛА</w:t>
      </w:r>
    </w:p>
    <w:p w:rsidR="00E16A78" w:rsidRDefault="008C1ED8">
      <w:pPr>
        <w:pStyle w:val="ConsPlusTitle"/>
        <w:jc w:val="center"/>
        <w:rPr>
          <w:rFonts w:ascii="Times New Roman" w:hAnsi="Times New Roman" w:cs="Times New Roman"/>
          <w:sz w:val="28"/>
        </w:rPr>
      </w:pPr>
      <w:r>
        <w:rPr>
          <w:rFonts w:ascii="Times New Roman" w:hAnsi="Times New Roman" w:cs="Times New Roman"/>
          <w:sz w:val="28"/>
        </w:rPr>
        <w:t>ПОДКЛЮЧЕНИЯ (ТЕХНОЛОГИЧЕСКОГО ПРИСОЕДИНЕНИЯ) ГАЗОИСПОЛЬЗУЮЩЕГО ОБОРУДОВАНИЯ И ОБЪЕКТОВ</w:t>
      </w:r>
    </w:p>
    <w:p w:rsidR="00E16A78" w:rsidRDefault="008C1ED8">
      <w:pPr>
        <w:pStyle w:val="ConsPlusTitle"/>
        <w:jc w:val="center"/>
        <w:rPr>
          <w:rFonts w:ascii="Times New Roman" w:hAnsi="Times New Roman" w:cs="Times New Roman"/>
          <w:sz w:val="28"/>
        </w:rPr>
      </w:pPr>
      <w:r>
        <w:rPr>
          <w:rFonts w:ascii="Times New Roman" w:hAnsi="Times New Roman" w:cs="Times New Roman"/>
          <w:sz w:val="28"/>
        </w:rPr>
        <w:t xml:space="preserve">КАПИТАЛЬНОГО СТРОИТЕЛЬСТВА К СЕТЯМ ГАЗОРАСПРЕДЕЛЕНИЯ </w:t>
      </w:r>
    </w:p>
    <w:p w:rsidR="00E16A78" w:rsidRDefault="00E16A78">
      <w:pPr>
        <w:spacing w:after="1"/>
      </w:pPr>
    </w:p>
    <w:p w:rsidR="00E16A78" w:rsidRDefault="008C1ED8">
      <w:pPr>
        <w:pStyle w:val="ConsPlusTitle"/>
        <w:jc w:val="center"/>
        <w:outlineLvl w:val="1"/>
        <w:rPr>
          <w:rFonts w:ascii="Times New Roman" w:hAnsi="Times New Roman" w:cs="Times New Roman"/>
        </w:rPr>
      </w:pPr>
      <w:r>
        <w:rPr>
          <w:rFonts w:ascii="Times New Roman" w:hAnsi="Times New Roman" w:cs="Times New Roman"/>
          <w:sz w:val="28"/>
        </w:rPr>
        <w:t>I. Общие положения</w:t>
      </w:r>
    </w:p>
    <w:p w:rsidR="00E16A78" w:rsidRDefault="00E16A78">
      <w:pPr>
        <w:pStyle w:val="ConsPlusNormal"/>
        <w:jc w:val="center"/>
      </w:pPr>
    </w:p>
    <w:p w:rsidR="00E16A78" w:rsidRDefault="008C1E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к сетям газораспределения и порядок технологического присоединения сети газораспределения к другой сети газораспределения (далее - объект капитального строительства).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 настоящих Правилах используются следующие понятия: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"подключение (технологическое присоединение)" - совокупность организационных и технических действий,</w:t>
      </w:r>
      <w:r>
        <w:t xml:space="preserve"> </w:t>
      </w:r>
      <w:r>
        <w:rPr>
          <w:rFonts w:ascii="Times New Roman" w:hAnsi="Times New Roman" w:cs="Times New Roman"/>
          <w:sz w:val="28"/>
          <w:szCs w:val="28"/>
        </w:rPr>
        <w:t>включая врезку и пуск газа, дающих возможность использовать газ</w:t>
      </w:r>
      <w:r>
        <w:t xml:space="preserve"> </w:t>
      </w:r>
      <w:r>
        <w:rPr>
          <w:rFonts w:ascii="Times New Roman" w:hAnsi="Times New Roman" w:cs="Times New Roman"/>
          <w:sz w:val="28"/>
          <w:szCs w:val="28"/>
        </w:rPr>
        <w:t>для удовлетворения личных, семейных, домашних и иных нужд, осуществления предпринимательской (профессиональной) деятельности;</w:t>
      </w:r>
    </w:p>
    <w:p w:rsidR="00E16A78" w:rsidRDefault="008C1ED8">
      <w:pPr>
        <w:ind w:firstLine="567"/>
      </w:pPr>
      <w:r>
        <w:rPr>
          <w:szCs w:val="28"/>
        </w:rPr>
        <w:t>"</w:t>
      </w:r>
      <w:proofErr w:type="spellStart"/>
      <w:r>
        <w:t>догазификация</w:t>
      </w:r>
      <w:proofErr w:type="spellEnd"/>
      <w:r>
        <w:rPr>
          <w:szCs w:val="28"/>
        </w:rPr>
        <w:t>"</w:t>
      </w:r>
      <w:r>
        <w:t xml:space="preserve"> - осуществление подключения (технологического присоединения) к газораспределительным сетям газоиспользующего оборудования, расположенного в домовладении, принадлежащем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без взимания средств с физического лица при условии, что в населённом пункте, в котором располагается домовладение физического лица проложены газораспределительные сети;</w:t>
      </w:r>
    </w:p>
    <w:p w:rsidR="00E16A78" w:rsidRDefault="008C1ED8">
      <w:pPr>
        <w:ind w:firstLine="567"/>
      </w:pPr>
      <w:r>
        <w:t xml:space="preserve">"домовладение"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E16A78" w:rsidRDefault="008C1ED8">
      <w:pPr>
        <w:ind w:firstLine="567"/>
        <w:rPr>
          <w:szCs w:val="28"/>
        </w:rPr>
      </w:pPr>
      <w:r>
        <w:lastRenderedPageBreak/>
        <w:t xml:space="preserve"> </w:t>
      </w:r>
      <w:r>
        <w:rPr>
          <w:szCs w:val="28"/>
        </w:rPr>
        <w:t>"заявитель" - юридическое или физическое лицо или индивидуальный предприниматель,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w:t>
      </w:r>
    </w:p>
    <w:p w:rsidR="00E16A78" w:rsidRDefault="008C1ED8">
      <w:pPr>
        <w:autoSpaceDE w:val="0"/>
        <w:autoSpaceDN w:val="0"/>
        <w:adjustRightInd w:val="0"/>
        <w:spacing w:line="240" w:lineRule="auto"/>
        <w:ind w:firstLine="567"/>
        <w:rPr>
          <w:rFonts w:eastAsiaTheme="minorHAnsi"/>
          <w:szCs w:val="28"/>
          <w:lang w:eastAsia="en-US"/>
        </w:rPr>
      </w:pPr>
      <w:r>
        <w:rPr>
          <w:szCs w:val="28"/>
        </w:rP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w:t>
      </w:r>
      <w:r>
        <w:rPr>
          <w:rFonts w:eastAsiaTheme="minorHAnsi"/>
          <w:szCs w:val="28"/>
          <w:lang w:eastAsia="en-US"/>
        </w:rPr>
        <w:t xml:space="preserve">, </w:t>
      </w:r>
      <w:r>
        <w:rPr>
          <w:szCs w:val="28"/>
        </w:rPr>
        <w:t>за исключением случаев, когда плата за технологическое присоединение устанавливается по индивидуальному проекту;</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подключение (технологическое </w:t>
      </w:r>
      <w:r>
        <w:rPr>
          <w:rFonts w:ascii="Times New Roman" w:hAnsi="Times New Roman" w:cs="Times New Roman"/>
          <w:sz w:val="28"/>
          <w:szCs w:val="28"/>
        </w:rPr>
        <w:lastRenderedPageBreak/>
        <w:t>присоединение) устанавливается по индивидуальному проекту;</w:t>
      </w:r>
    </w:p>
    <w:p w:rsidR="00E16A78" w:rsidRDefault="00E16A78">
      <w:pPr>
        <w:pStyle w:val="ConsPlusNormal"/>
        <w:spacing w:before="220"/>
        <w:ind w:firstLine="540"/>
        <w:jc w:val="both"/>
        <w:rPr>
          <w:rFonts w:ascii="Times New Roman" w:hAnsi="Times New Roman" w:cs="Times New Roman"/>
          <w:sz w:val="28"/>
          <w:szCs w:val="28"/>
        </w:rPr>
      </w:pPr>
    </w:p>
    <w:p w:rsidR="00E16A78" w:rsidRDefault="008C1ED8">
      <w:pPr>
        <w:pStyle w:val="ConsPlusNormal"/>
        <w:spacing w:before="220"/>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"исполнитель" -</w:t>
      </w:r>
      <w:r>
        <w:t xml:space="preserve"> </w:t>
      </w:r>
      <w:r>
        <w:rPr>
          <w:rFonts w:ascii="Times New Roman" w:eastAsiaTheme="minorHAnsi" w:hAnsi="Times New Roman" w:cs="Times New Roman"/>
          <w:sz w:val="28"/>
          <w:szCs w:val="28"/>
          <w:lang w:eastAsia="en-US"/>
        </w:rPr>
        <w:t>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E16A78" w:rsidRDefault="008C1ED8">
      <w:pPr>
        <w:pStyle w:val="ConsPlusNormal"/>
        <w:spacing w:before="220"/>
        <w:ind w:firstLine="540"/>
        <w:jc w:val="both"/>
        <w:rPr>
          <w:rFonts w:ascii="Times New Roman" w:hAnsi="Times New Roman" w:cs="Times New Roman"/>
          <w:sz w:val="28"/>
          <w:szCs w:val="28"/>
        </w:rPr>
      </w:pPr>
      <w:r>
        <w:t>"</w:t>
      </w:r>
      <w:r>
        <w:rPr>
          <w:rFonts w:ascii="Times New Roman" w:hAnsi="Times New Roman" w:cs="Times New Roman"/>
          <w:sz w:val="28"/>
          <w:szCs w:val="28"/>
        </w:rPr>
        <w:t>личный кабинет заявителя</w:t>
      </w:r>
      <w:r>
        <w:t>"</w:t>
      </w:r>
      <w:r>
        <w:rPr>
          <w:rFonts w:ascii="Times New Roman" w:hAnsi="Times New Roman" w:cs="Times New Roman"/>
          <w:sz w:val="28"/>
          <w:szCs w:val="28"/>
        </w:rPr>
        <w:t xml:space="preserve">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ins w:id="3" w:author="Microsoft Office User" w:date="2021-08-11T21:31:00Z">
        <w:r w:rsidR="00693977">
          <w:rPr>
            <w:rFonts w:ascii="Times New Roman" w:hAnsi="Times New Roman" w:cs="Times New Roman"/>
            <w:sz w:val="28"/>
            <w:szCs w:val="28"/>
          </w:rPr>
          <w:t xml:space="preserve"> </w:t>
        </w:r>
      </w:ins>
      <w:r>
        <w:rPr>
          <w:rFonts w:ascii="Times New Roman" w:hAnsi="Times New Roman" w:cs="Times New Roman"/>
          <w:sz w:val="28"/>
          <w:szCs w:val="28"/>
        </w:rPr>
        <w:t xml:space="preserve">"ситуационный план" - </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сетью газораспределения и (или) газопотребления;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также наружная (внешняя) стена объекта капитального строительства (в случае </w:t>
      </w:r>
      <w:r>
        <w:rPr>
          <w:rFonts w:ascii="Times New Roman" w:hAnsi="Times New Roman" w:cs="Times New Roman"/>
          <w:sz w:val="28"/>
          <w:szCs w:val="28"/>
        </w:rPr>
        <w:lastRenderedPageBreak/>
        <w:t>обращения заявителя к исполнителю в порядке, предусмотренном абзацем вторым пункта 12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или объектов капитального строительства к сети газораспределения (далее - заявка о подключении (технологическом присоединении) по типовой форме согласно приложению № 1;</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заключение договора о подключении (технологическом присоединении) газоиспользующего оборудования или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типовой форме согласно приложению № 2;</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выполнение заявителем и исполнителем технических условий;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приложению № 3 (далее - акт о готовности);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форме согласно приложению № 4.</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E16A78" w:rsidRDefault="00E16A78">
      <w:pPr>
        <w:pStyle w:val="ConsPlusNormal"/>
        <w:ind w:firstLine="540"/>
        <w:jc w:val="both"/>
        <w:rPr>
          <w:rFonts w:ascii="Times New Roman" w:hAnsi="Times New Roman" w:cs="Times New Roman"/>
          <w:sz w:val="28"/>
          <w:szCs w:val="28"/>
        </w:rPr>
      </w:pPr>
    </w:p>
    <w:p w:rsidR="00E16A78" w:rsidRDefault="008C1ED8">
      <w:pPr>
        <w:pStyle w:val="ConsPlusTitle"/>
        <w:jc w:val="center"/>
        <w:outlineLvl w:val="1"/>
        <w:rPr>
          <w:rFonts w:ascii="Times New Roman" w:hAnsi="Times New Roman" w:cs="Times New Roman"/>
          <w:sz w:val="28"/>
          <w:szCs w:val="28"/>
        </w:rPr>
      </w:pPr>
      <w:bookmarkStart w:id="4" w:name="P90"/>
      <w:bookmarkStart w:id="5" w:name="P98"/>
      <w:bookmarkStart w:id="6" w:name="P114"/>
      <w:bookmarkStart w:id="7" w:name="P118"/>
      <w:bookmarkStart w:id="8" w:name="P133"/>
      <w:bookmarkStart w:id="9" w:name="P137"/>
      <w:bookmarkStart w:id="10" w:name="P162"/>
      <w:bookmarkStart w:id="11" w:name="P192"/>
      <w:bookmarkStart w:id="12" w:name="P197"/>
      <w:bookmarkStart w:id="13" w:name="P211"/>
      <w:bookmarkStart w:id="14" w:name="P216"/>
      <w:bookmarkStart w:id="15" w:name="P218"/>
      <w:bookmarkEnd w:id="4"/>
      <w:bookmarkEnd w:id="5"/>
      <w:bookmarkEnd w:id="6"/>
      <w:bookmarkEnd w:id="7"/>
      <w:bookmarkEnd w:id="8"/>
      <w:bookmarkEnd w:id="9"/>
      <w:bookmarkEnd w:id="10"/>
      <w:bookmarkEnd w:id="11"/>
      <w:bookmarkEnd w:id="12"/>
      <w:bookmarkEnd w:id="13"/>
      <w:bookmarkEnd w:id="14"/>
      <w:bookmarkEnd w:id="15"/>
      <w:r>
        <w:rPr>
          <w:rFonts w:ascii="Times New Roman" w:hAnsi="Times New Roman" w:cs="Times New Roman"/>
          <w:sz w:val="28"/>
          <w:szCs w:val="28"/>
          <w:lang w:val="en-US"/>
        </w:rPr>
        <w:t>II</w:t>
      </w:r>
      <w:r>
        <w:rPr>
          <w:rFonts w:ascii="Times New Roman" w:hAnsi="Times New Roman" w:cs="Times New Roman"/>
          <w:sz w:val="28"/>
          <w:szCs w:val="28"/>
        </w:rPr>
        <w:t>. О заключении договоров о подключении</w:t>
      </w:r>
    </w:p>
    <w:p w:rsidR="00E16A78" w:rsidRDefault="00E16A78">
      <w:pPr>
        <w:pStyle w:val="ConsPlusNormal"/>
        <w:jc w:val="center"/>
        <w:rPr>
          <w:rFonts w:ascii="Times New Roman" w:hAnsi="Times New Roman" w:cs="Times New Roman"/>
          <w:sz w:val="28"/>
          <w:szCs w:val="28"/>
        </w:rPr>
      </w:pPr>
    </w:p>
    <w:p w:rsidR="00E16A78" w:rsidRDefault="00E16A78">
      <w:pPr>
        <w:pStyle w:val="ConsPlusNormal"/>
        <w:ind w:firstLine="540"/>
        <w:jc w:val="both"/>
        <w:rPr>
          <w:rFonts w:ascii="Times New Roman" w:hAnsi="Times New Roman" w:cs="Times New Roman"/>
          <w:sz w:val="28"/>
          <w:szCs w:val="28"/>
        </w:rPr>
      </w:pPr>
    </w:p>
    <w:p w:rsidR="00E16A78" w:rsidRDefault="008C1E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E16A78" w:rsidRDefault="008C1ED8">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Договор о подключении заключается между заявителем, исполнителем и единым оператором газификации или региональным оператором газификации. </w:t>
      </w:r>
    </w:p>
    <w:p w:rsidR="00E16A78" w:rsidRDefault="008C1ED8">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регионального оператора газификации, то договор о подключении заключается между заявителем и региональным оператором газификации (исполнителем).</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договору о подключении:</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исполнитель обязуется осуществить подключение (технологическое присоединение) газоиспользующего оборудования или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заявитель обязуется оплатить услуги по подключению (технологическому присоединению), а в случае заключения договора о подключении с заявителем в рамках раздела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 без взимания средств с заявителя за оказание услуги по подключению (технологическому присоединению);</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Заявка о подключении (технологическом присоединении) подается заявителем в случае: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увеличения максимального часового расхода газа газоиспользующего оборудования, за исключением случаев, предусмотренных подпунктом «</w:t>
      </w:r>
      <w:proofErr w:type="gramStart"/>
      <w:r>
        <w:rPr>
          <w:rFonts w:ascii="Times New Roman" w:hAnsi="Times New Roman" w:cs="Times New Roman"/>
          <w:sz w:val="28"/>
          <w:szCs w:val="28"/>
        </w:rPr>
        <w:t>а»  настоящего</w:t>
      </w:r>
      <w:proofErr w:type="gramEnd"/>
      <w:r>
        <w:rPr>
          <w:rFonts w:ascii="Times New Roman" w:hAnsi="Times New Roman" w:cs="Times New Roman"/>
          <w:sz w:val="28"/>
          <w:szCs w:val="28"/>
        </w:rPr>
        <w:t xml:space="preserve"> пункта;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проведения замены (реконструкции) газоиспользующего </w:t>
      </w:r>
      <w:r>
        <w:rPr>
          <w:rFonts w:ascii="Times New Roman" w:hAnsi="Times New Roman" w:cs="Times New Roman"/>
          <w:sz w:val="28"/>
          <w:szCs w:val="28"/>
        </w:rPr>
        <w:lastRenderedPageBreak/>
        <w:t xml:space="preserve">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указанных в акте о подключении (технологическом присоединении) и (или) максимального расхода газа установленного ранее оборудования, и отсутствия необходимости фактического присоединения, кроме случая, указанного в </w:t>
      </w:r>
      <w:hyperlink w:anchor="P247" w:history="1">
        <w:r>
          <w:rPr>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характера изменений.</w:t>
      </w:r>
    </w:p>
    <w:p w:rsidR="00E16A78" w:rsidRDefault="008C1ED8">
      <w:pPr>
        <w:pStyle w:val="ConsPlusNormal"/>
        <w:spacing w:before="220"/>
        <w:ind w:firstLine="540"/>
        <w:jc w:val="both"/>
        <w:rPr>
          <w:rFonts w:ascii="Times New Roman" w:hAnsi="Times New Roman" w:cs="Times New Roman"/>
          <w:sz w:val="28"/>
          <w:szCs w:val="28"/>
        </w:rPr>
      </w:pPr>
      <w:bookmarkStart w:id="16" w:name="P247"/>
      <w:bookmarkEnd w:id="16"/>
      <w:r>
        <w:rPr>
          <w:rFonts w:ascii="Times New Roman" w:hAnsi="Times New Roman" w:cs="Times New Roman"/>
          <w:sz w:val="28"/>
          <w:szCs w:val="28"/>
        </w:rP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и (или) максимального расхода газа установленного ранее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Договор о подключении является публичным и заключается в порядке, установленном Гражданским </w:t>
      </w:r>
      <w:hyperlink r:id="rId8"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E16A78" w:rsidRDefault="00E16A78">
      <w:pPr>
        <w:pStyle w:val="ConsPlusNormal"/>
        <w:spacing w:before="220"/>
        <w:ind w:firstLine="540"/>
        <w:jc w:val="both"/>
        <w:rPr>
          <w:rFonts w:ascii="Times New Roman" w:hAnsi="Times New Roman" w:cs="Times New Roman"/>
          <w:sz w:val="28"/>
          <w:szCs w:val="28"/>
        </w:rPr>
      </w:pP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Договор о подключении может заключатся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 простой электронной подписью, ключ которой получен</w:t>
      </w:r>
      <w:r>
        <w:rPr>
          <w:rFonts w:ascii="Times New Roman" w:hAnsi="Times New Roman" w:cs="Times New Roman"/>
          <w:sz w:val="28"/>
          <w:szCs w:val="28"/>
        </w:rPr>
        <w:br/>
        <w:t>в соответствии с правилами использования простой электронной подписи при обращении за получением государственных и муниципальных услуг</w:t>
      </w:r>
      <w:r>
        <w:rPr>
          <w:rFonts w:ascii="Times New Roman" w:hAnsi="Times New Roman" w:cs="Times New Roman"/>
          <w:sz w:val="28"/>
          <w:szCs w:val="28"/>
        </w:rPr>
        <w:br/>
        <w:t>в электронной форме, установленными Правительством</w:t>
      </w:r>
      <w:r>
        <w:rPr>
          <w:rFonts w:ascii="Times New Roman" w:hAnsi="Times New Roman" w:cs="Times New Roman"/>
          <w:sz w:val="28"/>
          <w:szCs w:val="28"/>
        </w:rPr>
        <w:br/>
        <w:t>Российской Федерации,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Pr>
          <w:rFonts w:ascii="Times New Roman" w:hAnsi="Times New Roman" w:cs="Times New Roman"/>
          <w:sz w:val="28"/>
          <w:szCs w:val="28"/>
        </w:rPr>
        <w:br/>
        <w:t xml:space="preserve">(в отношении физических лиц). При этом оформление договора дополнительно на бумажном носителе не требуется. </w:t>
      </w:r>
    </w:p>
    <w:p w:rsidR="009C1A51" w:rsidRPr="003A56B0" w:rsidRDefault="009C1A51" w:rsidP="009C1A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Доступ к личному кабинету заявителя единого оператора газификации для совершения действий, предусмотренных настоящими Правилами, может осуществляться заявителем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Исполнитель в офисах очного обслуживания заявителей обязан обеспечить доступ к личному кабинету заявителя на безвозмездной основе.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Исполнитель обязан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при подаче заявления заявителем лично через личный кабинет заявителя.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Для заключения договора о подключении заявитель направляет заявку о подключении (технологическом присоединении) с описью вложения</w:t>
      </w:r>
      <w:r>
        <w:t xml:space="preserve"> </w:t>
      </w:r>
      <w:r>
        <w:rPr>
          <w:rFonts w:ascii="Times New Roman" w:hAnsi="Times New Roman" w:cs="Times New Roman"/>
          <w:sz w:val="28"/>
          <w:szCs w:val="28"/>
        </w:rPr>
        <w:t>на имя единого оператора газификации или регионального оператора газификации.</w:t>
      </w:r>
    </w:p>
    <w:p w:rsidR="00E16A78" w:rsidRDefault="008C1ED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представлять заявку исполнителю в офисе газораспределительной организации либо через личный кабинет заявителя на официальных сайтах единого оператора газификации или регионального оператора газификации или исполнителя в информационно-телекоммуникационной сети "Интернет"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портал «Госуслуги») или через региональный  портал государственных и муниципальных услуг (функций) (далее - портал «Региональных услуг») либо письмом, направляемым в адрес исполнителя.</w:t>
      </w:r>
    </w:p>
    <w:p w:rsidR="00E16A78" w:rsidRDefault="008C1ED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представлять заявку посредством портала «Региональных услуг» при наличии технической возможности приема соответствующих заявок.</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Доступ к личному кабинету заявителя на портале «Региональных услуг» или на официальном сайте единого оператора газификации осуществляется</w:t>
      </w:r>
      <w:r>
        <w:rPr>
          <w:rFonts w:ascii="Times New Roman" w:hAnsi="Times New Roman" w:cs="Times New Roman"/>
          <w:sz w:val="28"/>
          <w:szCs w:val="28"/>
        </w:rPr>
        <w:br/>
        <w:t xml:space="preserve">в том числе с использованием федеральной государственной информационной </w:t>
      </w:r>
      <w:r>
        <w:rPr>
          <w:rFonts w:ascii="Times New Roman" w:hAnsi="Times New Roman" w:cs="Times New Roman"/>
          <w:sz w:val="28"/>
          <w:szCs w:val="28"/>
        </w:rP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целях получения доступа к личному кабинету заявителя на портале «Региональных услуг» или на официальном сайте единого оператора газификации ЕСИА с согласия физических и юридических лиц, а также индивидуальных предпринимателей обеспечивает автоматическую передачу единому оператору газификации следующих сведений:</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о физическом лице:</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фамилия имя и отчество;</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дата рождения;</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данные документа, удостоверяющего личность;</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страховой номер индивидуального лицевого счета;</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контактный телефон;</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электронная почта;</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адрес регистрации;</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фактический адрес проживания;</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о юридическом лице:</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полное наименование;</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идентификационный номер налогоплательщика;</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основной государственный регистрационный номер;</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контактный телефон;</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почтовый адрес;</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сведения об уполномоченном лице:</w:t>
      </w:r>
    </w:p>
    <w:p w:rsidR="00E16A78" w:rsidRDefault="008C1ED8">
      <w:pPr>
        <w:pStyle w:val="ConsPlusNormal"/>
        <w:ind w:firstLine="539"/>
        <w:rPr>
          <w:rFonts w:ascii="Times New Roman" w:hAnsi="Times New Roman" w:cs="Times New Roman"/>
          <w:sz w:val="28"/>
          <w:szCs w:val="28"/>
        </w:rPr>
      </w:pPr>
      <w:r>
        <w:rPr>
          <w:rFonts w:ascii="Times New Roman" w:hAnsi="Times New Roman" w:cs="Times New Roman"/>
          <w:sz w:val="28"/>
          <w:szCs w:val="28"/>
        </w:rPr>
        <w:t>а) фамилия имя и отчество;</w:t>
      </w:r>
    </w:p>
    <w:p w:rsidR="00E16A78" w:rsidRDefault="008C1ED8">
      <w:pPr>
        <w:pStyle w:val="ConsPlusNormal"/>
        <w:ind w:firstLine="539"/>
        <w:rPr>
          <w:rFonts w:ascii="Times New Roman" w:hAnsi="Times New Roman" w:cs="Times New Roman"/>
          <w:sz w:val="28"/>
          <w:szCs w:val="28"/>
        </w:rPr>
      </w:pPr>
      <w:r>
        <w:rPr>
          <w:rFonts w:ascii="Times New Roman" w:hAnsi="Times New Roman" w:cs="Times New Roman"/>
          <w:sz w:val="28"/>
          <w:szCs w:val="28"/>
        </w:rPr>
        <w:t>б) дата рождения;</w:t>
      </w:r>
    </w:p>
    <w:p w:rsidR="00E16A78" w:rsidRDefault="008C1ED8">
      <w:pPr>
        <w:pStyle w:val="ConsPlusNormal"/>
        <w:ind w:firstLine="539"/>
        <w:rPr>
          <w:rFonts w:ascii="Times New Roman" w:hAnsi="Times New Roman" w:cs="Times New Roman"/>
          <w:sz w:val="28"/>
          <w:szCs w:val="28"/>
        </w:rPr>
      </w:pPr>
      <w:r>
        <w:rPr>
          <w:rFonts w:ascii="Times New Roman" w:hAnsi="Times New Roman" w:cs="Times New Roman"/>
          <w:sz w:val="28"/>
          <w:szCs w:val="28"/>
        </w:rPr>
        <w:t>в) данные документа, удостоверяющего личность;</w:t>
      </w:r>
    </w:p>
    <w:p w:rsidR="00E16A78" w:rsidRDefault="008C1ED8">
      <w:pPr>
        <w:pStyle w:val="ConsPlusNormal"/>
        <w:ind w:firstLine="539"/>
        <w:rPr>
          <w:rFonts w:ascii="Times New Roman" w:hAnsi="Times New Roman" w:cs="Times New Roman"/>
          <w:sz w:val="28"/>
          <w:szCs w:val="28"/>
        </w:rPr>
      </w:pPr>
      <w:r>
        <w:rPr>
          <w:rFonts w:ascii="Times New Roman" w:hAnsi="Times New Roman" w:cs="Times New Roman"/>
          <w:sz w:val="28"/>
          <w:szCs w:val="28"/>
        </w:rPr>
        <w:t>г) страховой номер индивидуального лицевого счета;</w:t>
      </w:r>
    </w:p>
    <w:p w:rsidR="00E16A78" w:rsidRDefault="008C1ED8">
      <w:pPr>
        <w:pStyle w:val="ConsPlusNormal"/>
        <w:ind w:firstLine="539"/>
        <w:rPr>
          <w:rFonts w:ascii="Times New Roman" w:hAnsi="Times New Roman" w:cs="Times New Roman"/>
          <w:sz w:val="28"/>
          <w:szCs w:val="28"/>
        </w:rPr>
      </w:pPr>
      <w:r>
        <w:rPr>
          <w:rFonts w:ascii="Times New Roman" w:hAnsi="Times New Roman" w:cs="Times New Roman"/>
          <w:sz w:val="28"/>
          <w:szCs w:val="28"/>
        </w:rPr>
        <w:t>д) контактный телефон;</w:t>
      </w:r>
    </w:p>
    <w:p w:rsidR="00E16A78" w:rsidRDefault="008C1ED8">
      <w:pPr>
        <w:pStyle w:val="ConsPlusNormal"/>
        <w:ind w:firstLine="539"/>
        <w:rPr>
          <w:rFonts w:ascii="Times New Roman" w:hAnsi="Times New Roman" w:cs="Times New Roman"/>
          <w:sz w:val="28"/>
          <w:szCs w:val="28"/>
        </w:rPr>
      </w:pPr>
      <w:r>
        <w:rPr>
          <w:rFonts w:ascii="Times New Roman" w:hAnsi="Times New Roman" w:cs="Times New Roman"/>
          <w:sz w:val="28"/>
          <w:szCs w:val="28"/>
        </w:rPr>
        <w:t>е) электронная почта.</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об индивидуальном предпринимателе:</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полное наименование;</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идентификационный номер налогоплательщика;</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основной государственный регистрационный номер индивидуального предпринимателя;</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контактный телефон;</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адрес регистрации.</w:t>
      </w:r>
    </w:p>
    <w:p w:rsidR="00E16A78" w:rsidRDefault="008C1ED8">
      <w:pPr>
        <w:pStyle w:val="ConsPlusNormal"/>
        <w:spacing w:before="240"/>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Заявитель вправе представлять заявку лично. В случае невозможности представления заявки лично заявитель вправе направить ее через </w:t>
      </w:r>
      <w:r>
        <w:rPr>
          <w:rFonts w:ascii="Times New Roman" w:hAnsi="Times New Roman" w:cs="Times New Roman"/>
          <w:sz w:val="28"/>
          <w:szCs w:val="28"/>
        </w:rPr>
        <w:lastRenderedPageBreak/>
        <w:t>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E16A78" w:rsidRDefault="008C1ED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размещаются на официальных сайтах</w:t>
      </w:r>
      <w:r>
        <w:t xml:space="preserve"> </w:t>
      </w:r>
      <w:r>
        <w:rPr>
          <w:rFonts w:ascii="Times New Roman" w:hAnsi="Times New Roman" w:cs="Times New Roman"/>
          <w:sz w:val="28"/>
          <w:szCs w:val="28"/>
        </w:rPr>
        <w:t>единого оператора газификации, регионального оператора газификации в информационно-телекоммуникационной сети "Интернет", с указанием почтовых адресов и адресов местонахождения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w:t>
      </w:r>
      <w:r>
        <w:t xml:space="preserve"> </w:t>
      </w:r>
      <w:r>
        <w:rPr>
          <w:rFonts w:ascii="Times New Roman" w:hAnsi="Times New Roman" w:cs="Times New Roman"/>
          <w:sz w:val="28"/>
          <w:szCs w:val="28"/>
        </w:rPr>
        <w:t xml:space="preserve">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адресов местонахождения офисов газораспределительных организаций,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сведенья о населенных пунктах в которых проложены газораспределительные сети указанных газораспределительных организаций с указанием почтовых адресов и адресов местонахождения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 </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в порядке, установленном владельцем соответствующего сайта.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E16A78" w:rsidRDefault="008C1E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Заявка о подключении (технологическом присоединении) и документы</w:t>
      </w:r>
      <w:r>
        <w:rPr>
          <w:rFonts w:ascii="Times New Roman" w:hAnsi="Times New Roman" w:cs="Times New Roman"/>
          <w:sz w:val="28"/>
          <w:szCs w:val="28"/>
        </w:rPr>
        <w:br/>
        <w:t xml:space="preserve"> в электронной форме могут быть подписаны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E16A78" w:rsidRDefault="00E16A78">
      <w:pPr>
        <w:pStyle w:val="ConsPlusNormal"/>
        <w:spacing w:before="220"/>
        <w:ind w:firstLine="540"/>
        <w:jc w:val="both"/>
        <w:rPr>
          <w:rFonts w:ascii="Times New Roman" w:hAnsi="Times New Roman" w:cs="Times New Roman"/>
          <w:sz w:val="28"/>
          <w:szCs w:val="28"/>
        </w:rPr>
      </w:pP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Единый оператор газификации, региональный оператор газификации и исполнитель обязаны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16A78" w:rsidRDefault="008C1ED8">
      <w:pPr>
        <w:pStyle w:val="ConsPlusNormal"/>
        <w:spacing w:before="220"/>
        <w:ind w:firstLine="540"/>
        <w:jc w:val="both"/>
        <w:rPr>
          <w:rFonts w:ascii="Times New Roman" w:hAnsi="Times New Roman" w:cs="Times New Roman"/>
          <w:sz w:val="28"/>
          <w:szCs w:val="28"/>
        </w:rPr>
      </w:pPr>
      <w:bookmarkStart w:id="17" w:name="P258"/>
      <w:bookmarkEnd w:id="17"/>
      <w:r>
        <w:rPr>
          <w:rFonts w:ascii="Times New Roman" w:hAnsi="Times New Roman" w:cs="Times New Roman"/>
          <w:sz w:val="28"/>
          <w:szCs w:val="28"/>
        </w:rPr>
        <w:t>11. В заявке о подключении (технологическом присоединении), направляемой заявителем на имя единого оператора газификации или регионального оператора газификации указываются следующие сведения: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w:t>
      </w:r>
      <w:r>
        <w:t xml:space="preserve"> </w:t>
      </w:r>
      <w:r>
        <w:rPr>
          <w:rFonts w:ascii="Times New Roman" w:hAnsi="Times New Roman" w:cs="Times New Roman"/>
          <w:sz w:val="28"/>
          <w:szCs w:val="28"/>
        </w:rPr>
        <w:t>дата ее внесения в реестр, почтовый адрес и иные способы обмена информацией - телефоны, факс, адрес электронной почты в информационно-телекоммуникационной сети "Интернет" (при наличии)</w:t>
      </w:r>
      <w:r w:rsidRPr="00AB4264">
        <w:rPr>
          <w:rFonts w:ascii="Times New Roman" w:hAnsi="Times New Roman" w:cs="Times New Roman"/>
          <w:sz w:val="28"/>
          <w:szCs w:val="28"/>
        </w:rPr>
        <w:t>;</w:t>
      </w:r>
      <w:r>
        <w:rPr>
          <w:rFonts w:ascii="Times New Roman" w:hAnsi="Times New Roman" w:cs="Times New Roman"/>
          <w:sz w:val="28"/>
          <w:szCs w:val="28"/>
        </w:rPr>
        <w:t xml:space="preserve">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w:t>
      </w:r>
      <w:r>
        <w:t xml:space="preserve"> </w:t>
      </w:r>
      <w:r>
        <w:rPr>
          <w:rFonts w:ascii="Times New Roman" w:hAnsi="Times New Roman" w:cs="Times New Roman"/>
          <w:sz w:val="28"/>
          <w:szCs w:val="28"/>
        </w:rPr>
        <w:t>почтовый адрес и иные способы обмена информацией - телефоны, факс, адрес электронной почты в информационно-телекоммуникационной сети "Интернет" (при наличии)</w:t>
      </w:r>
      <w:r w:rsidRPr="00AB4264">
        <w:rPr>
          <w:rFonts w:ascii="Times New Roman" w:hAnsi="Times New Roman" w:cs="Times New Roman"/>
          <w:sz w:val="28"/>
          <w:szCs w:val="28"/>
        </w:rPr>
        <w:t>;</w:t>
      </w:r>
      <w:r>
        <w:rPr>
          <w:rFonts w:ascii="Times New Roman" w:hAnsi="Times New Roman" w:cs="Times New Roman"/>
          <w:sz w:val="28"/>
          <w:szCs w:val="28"/>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w:t>
      </w:r>
      <w:hyperlink r:id="rId9"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Российской Федерации, почтовый адрес и иные способы обмена информацией - телефоны, факс, адрес электронной почты в информационно-телекоммуникационной сети "Интернет" (при наличии);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характер потребления газа;</w:t>
      </w:r>
    </w:p>
    <w:p w:rsidR="00E16A78" w:rsidRDefault="008C1ED8">
      <w:pPr>
        <w:pStyle w:val="ConsPlusNormal"/>
        <w:spacing w:before="220"/>
        <w:ind w:firstLine="540"/>
        <w:jc w:val="both"/>
        <w:rPr>
          <w:rFonts w:ascii="Times New Roman" w:hAnsi="Times New Roman" w:cs="Times New Roman"/>
          <w:sz w:val="28"/>
          <w:szCs w:val="28"/>
        </w:rPr>
      </w:pPr>
      <w:bookmarkStart w:id="18" w:name="P263"/>
      <w:bookmarkEnd w:id="18"/>
      <w:r>
        <w:rPr>
          <w:rFonts w:ascii="Times New Roman" w:hAnsi="Times New Roman" w:cs="Times New Roman"/>
          <w:sz w:val="28"/>
          <w:szCs w:val="28"/>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w:t>
      </w:r>
      <w:r>
        <w:t xml:space="preserve"> </w:t>
      </w:r>
      <w:r>
        <w:rPr>
          <w:rFonts w:ascii="Times New Roman" w:hAnsi="Times New Roman" w:cs="Times New Roman"/>
          <w:sz w:val="28"/>
          <w:szCs w:val="28"/>
        </w:rPr>
        <w:t xml:space="preserve">прибора учета газа. </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Понуждение заявителя к заключению договора о подключении, предусматривающего осуществления мероприятий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w:t>
      </w:r>
      <w:r>
        <w:rPr>
          <w:rFonts w:ascii="Times New Roman" w:hAnsi="Times New Roman" w:cs="Times New Roman"/>
          <w:sz w:val="28"/>
          <w:szCs w:val="28"/>
        </w:rPr>
        <w:lastRenderedPageBreak/>
        <w:t>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в договоре на подключение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стоимость услуг по установке газоиспользующего оборудования и (или) расчет размера стоимость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В случае, указанном в пункте 12 настоящих Правил,  исполнитель в течение 5 рабочих дней со дня получения заявки о подключении (технологическом присоединении)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16A78" w:rsidRDefault="008C1ED8">
      <w:pPr>
        <w:pStyle w:val="ConsPlusNormal"/>
        <w:spacing w:before="22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Указанное уведомление исполнитель направляет заявителю любым доступным способом по собственному выбору </w:t>
      </w:r>
      <w:r>
        <w:rPr>
          <w:rFonts w:ascii="Times New Roman" w:eastAsiaTheme="minorHAnsi" w:hAnsi="Times New Roman" w:cs="Times New Roman"/>
          <w:sz w:val="28"/>
          <w:szCs w:val="28"/>
          <w:lang w:eastAsia="en-US"/>
        </w:rPr>
        <w:t>(почтовое отправление, электронное сообщение с использованием информационно-телекоммуникационной сети "Интернет", вручение на руки).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также может быть направлено заявителю в личный кабинет, в случае подачи заявки посредством официального сайта единого оператора </w:t>
      </w:r>
      <w:r>
        <w:rPr>
          <w:rFonts w:ascii="Times New Roman" w:hAnsi="Times New Roman" w:cs="Times New Roman"/>
          <w:sz w:val="28"/>
          <w:szCs w:val="28"/>
        </w:rPr>
        <w:lastRenderedPageBreak/>
        <w:t>газификации.</w:t>
      </w:r>
    </w:p>
    <w:p w:rsidR="00E16A78" w:rsidRPr="00AB4264"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направленной в форме электронного документа, пописывается усиленной квалифицированной электронной подписью уполномоченного лица исполнителя.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(технологическом присоединении) уведомление о невозможности оказания указанных услуг.</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может быть направлено через личный кабинет заявителя путем размещения исполнителем уведомления, подписанного квалифицированной электронной подписью со стороны исполнителя, в личном кабинете заявителя в случае подачи заявки заявителем лично через личный кабинет исполнителя.</w:t>
      </w:r>
    </w:p>
    <w:p w:rsidR="00E16A78" w:rsidRDefault="008C1ED8">
      <w:pPr>
        <w:pStyle w:val="ConsPlusNormal"/>
        <w:spacing w:before="220"/>
        <w:ind w:firstLine="540"/>
        <w:jc w:val="both"/>
        <w:rPr>
          <w:rFonts w:ascii="Times New Roman" w:hAnsi="Times New Roman" w:cs="Times New Roman"/>
          <w:sz w:val="28"/>
          <w:szCs w:val="28"/>
        </w:rPr>
      </w:pPr>
      <w:bookmarkStart w:id="19" w:name="P272"/>
      <w:bookmarkEnd w:id="19"/>
      <w:r>
        <w:rPr>
          <w:rFonts w:ascii="Times New Roman" w:hAnsi="Times New Roman" w:cs="Times New Roman"/>
          <w:sz w:val="28"/>
          <w:szCs w:val="28"/>
        </w:rPr>
        <w:t>16. К заявке о подключении (технологическом присоединении),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E16A78" w:rsidRDefault="008C1ED8">
      <w:pPr>
        <w:pStyle w:val="ConsPlusNormal"/>
        <w:spacing w:before="220"/>
        <w:ind w:firstLine="540"/>
        <w:jc w:val="both"/>
        <w:rPr>
          <w:rFonts w:ascii="Times New Roman" w:hAnsi="Times New Roman" w:cs="Times New Roman"/>
          <w:sz w:val="28"/>
          <w:szCs w:val="28"/>
        </w:rPr>
      </w:pPr>
      <w:bookmarkStart w:id="20" w:name="P274"/>
      <w:bookmarkEnd w:id="20"/>
      <w:r>
        <w:rPr>
          <w:rFonts w:ascii="Times New Roman" w:hAnsi="Times New Roman" w:cs="Times New Roman"/>
          <w:sz w:val="28"/>
          <w:szCs w:val="28"/>
        </w:rPr>
        <w:t>а) ситуационный план;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 или части жилого дома блокированной застройки);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на подключение в рамках разделе VII настоящих Правил).</w:t>
      </w:r>
      <w:r>
        <w:t xml:space="preserve"> </w:t>
      </w:r>
      <w:r>
        <w:rPr>
          <w:rFonts w:ascii="Times New Roman" w:hAnsi="Times New Roman" w:cs="Times New Roman"/>
          <w:sz w:val="28"/>
          <w:szCs w:val="28"/>
        </w:rPr>
        <w:t xml:space="preserve">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w:t>
      </w:r>
      <w:r>
        <w:rPr>
          <w:rFonts w:ascii="Times New Roman" w:hAnsi="Times New Roman" w:cs="Times New Roman"/>
          <w:sz w:val="28"/>
          <w:szCs w:val="28"/>
        </w:rPr>
        <w:lastRenderedPageBreak/>
        <w:t>указанных в части 7.3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В случае обращения заявителя с заявкой о подключении (технологическом присоединении) нескольких многоквартирных жилых домов в границах одного земельного участка (при необходимости строительства сетей газораспределения в границах такого земельного участка для подключения нескольких многоквартирных жилых домов) заявитель предоставляет утвержденную документацию по планировке территории для определения точек подключения многоквартирных жилых домов;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расчет максимального часового расхода газа (не прилагается, если планируемый максимальный часовой расход газа не более 7 куб. метров);</w:t>
      </w:r>
    </w:p>
    <w:p w:rsidR="00E16A78" w:rsidRDefault="008C1ED8">
      <w:pPr>
        <w:pStyle w:val="ConsPlusNormal"/>
        <w:spacing w:before="220"/>
        <w:ind w:firstLine="540"/>
        <w:jc w:val="both"/>
        <w:rPr>
          <w:rFonts w:ascii="Times New Roman" w:hAnsi="Times New Roman" w:cs="Times New Roman"/>
          <w:sz w:val="28"/>
          <w:szCs w:val="28"/>
        </w:rPr>
      </w:pPr>
      <w:bookmarkStart w:id="21" w:name="P284"/>
      <w:bookmarkEnd w:id="21"/>
      <w:r>
        <w:rPr>
          <w:rFonts w:ascii="Times New Roman" w:hAnsi="Times New Roman" w:cs="Times New Roman"/>
          <w:sz w:val="28"/>
          <w:szCs w:val="28"/>
        </w:rPr>
        <w:t>е) документы, предусмотренные пунктом 40</w:t>
      </w:r>
      <w:hyperlink w:anchor="P197" w:history="1"/>
      <w:r>
        <w:rPr>
          <w:rFonts w:ascii="Times New Roman" w:hAnsi="Times New Roman" w:cs="Times New Roman"/>
          <w:sz w:val="28"/>
          <w:szCs w:val="28"/>
        </w:rPr>
        <w:t xml:space="preserve"> настоящих Правил, в случае предоставления технических условий при уступке права на использование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508" w:history="1">
        <w:r>
          <w:rPr>
            <w:rFonts w:ascii="Times New Roman" w:hAnsi="Times New Roman" w:cs="Times New Roman"/>
            <w:sz w:val="28"/>
            <w:szCs w:val="28"/>
          </w:rPr>
          <w:t>пунктом 98</w:t>
        </w:r>
      </w:hyperlink>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 копия документа, подтверждающего право собственности или иное предусмотренное законом основание на домовладение (объект индивидуального жилищного строительства или части жилого дома блокированной застройки) и земельный участок, на котором расположено домовладение заявителя, а также </w:t>
      </w:r>
      <w:r w:rsidR="00685EF1" w:rsidRPr="00AB4264">
        <w:rPr>
          <w:rFonts w:ascii="Times New Roman" w:hAnsi="Times New Roman" w:cs="Times New Roman"/>
          <w:b/>
          <w:bCs/>
          <w:sz w:val="28"/>
          <w:szCs w:val="28"/>
        </w:rPr>
        <w:t xml:space="preserve">страховой номер индивидуального лицевого счета </w:t>
      </w:r>
      <w:r w:rsidR="003A4B48" w:rsidRPr="00415C7E">
        <w:rPr>
          <w:rFonts w:ascii="Times New Roman" w:hAnsi="Times New Roman" w:cs="Times New Roman"/>
          <w:sz w:val="28"/>
          <w:szCs w:val="28"/>
        </w:rPr>
        <w:t xml:space="preserve"> и </w:t>
      </w:r>
      <w:r w:rsidR="00685EF1" w:rsidRPr="00AB4264">
        <w:rPr>
          <w:rFonts w:ascii="Times New Roman" w:hAnsi="Times New Roman" w:cs="Times New Roman"/>
          <w:b/>
          <w:bCs/>
          <w:sz w:val="28"/>
          <w:szCs w:val="28"/>
        </w:rPr>
        <w:t>идентификационный номер налогоплательщика</w:t>
      </w:r>
      <w:r>
        <w:rPr>
          <w:rFonts w:ascii="Times New Roman" w:hAnsi="Times New Roman" w:cs="Times New Roman"/>
          <w:sz w:val="28"/>
          <w:szCs w:val="28"/>
        </w:rPr>
        <w:t xml:space="preserve"> (в случае подачи заявки на подключение в рамках разделе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при максимальном часовом расходе газа более 7  куб. метров.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A56B0" w:rsidRDefault="003A56B0" w:rsidP="003A56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w:t>
      </w:r>
      <w:proofErr w:type="gramStart"/>
      <w:r>
        <w:rPr>
          <w:rFonts w:ascii="Times New Roman" w:hAnsi="Times New Roman" w:cs="Times New Roman"/>
          <w:sz w:val="28"/>
          <w:szCs w:val="28"/>
        </w:rPr>
        <w:t>виде  исполнитель</w:t>
      </w:r>
      <w:proofErr w:type="gramEnd"/>
      <w:r>
        <w:rPr>
          <w:rFonts w:ascii="Times New Roman" w:hAnsi="Times New Roman" w:cs="Times New Roman"/>
          <w:sz w:val="28"/>
          <w:szCs w:val="28"/>
        </w:rPr>
        <w:t xml:space="preserve"> в течение 7 рабочих дней со дня получения указанного запроса направляет заявителю расчет планируемого максимального часового расхода газа, в иных случаях </w:t>
      </w:r>
      <w:r w:rsidR="00967AD9">
        <w:rPr>
          <w:rFonts w:ascii="Times New Roman" w:hAnsi="Times New Roman" w:cs="Times New Roman"/>
          <w:sz w:val="28"/>
          <w:szCs w:val="28"/>
        </w:rPr>
        <w:t xml:space="preserve">- в течении </w:t>
      </w:r>
      <w:r>
        <w:rPr>
          <w:rFonts w:ascii="Times New Roman" w:hAnsi="Times New Roman" w:cs="Times New Roman"/>
          <w:sz w:val="28"/>
          <w:szCs w:val="28"/>
        </w:rPr>
        <w:t>10 рабочих дней.</w:t>
      </w:r>
    </w:p>
    <w:p w:rsidR="00E16A78" w:rsidRDefault="008C1ED8">
      <w:pPr>
        <w:pStyle w:val="ConsPlusNormal"/>
        <w:spacing w:before="220"/>
        <w:ind w:firstLine="540"/>
        <w:jc w:val="both"/>
        <w:rPr>
          <w:rFonts w:ascii="Times New Roman" w:hAnsi="Times New Roman" w:cs="Times New Roman"/>
          <w:b/>
          <w:bCs/>
          <w:i/>
          <w:iCs/>
          <w:sz w:val="28"/>
          <w:szCs w:val="28"/>
        </w:rPr>
      </w:pPr>
      <w:r>
        <w:rPr>
          <w:rFonts w:ascii="Times New Roman" w:hAnsi="Times New Roman" w:cs="Times New Roman"/>
          <w:bCs/>
          <w:sz w:val="28"/>
          <w:szCs w:val="28"/>
        </w:rPr>
        <w:t xml:space="preserve">20. В случае направления заявителем заявки на подключение посредством </w:t>
      </w:r>
      <w:r>
        <w:rPr>
          <w:rFonts w:ascii="Times New Roman" w:hAnsi="Times New Roman" w:cs="Times New Roman"/>
          <w:sz w:val="28"/>
          <w:szCs w:val="28"/>
        </w:rPr>
        <w:t>Многофункционального центра, портала «Госуслуги»</w:t>
      </w:r>
      <w:r>
        <w:rPr>
          <w:rFonts w:ascii="Times New Roman" w:hAnsi="Times New Roman" w:cs="Times New Roman"/>
          <w:bCs/>
          <w:sz w:val="28"/>
          <w:szCs w:val="28"/>
        </w:rPr>
        <w:t xml:space="preserve"> такая заявка принимается и рассматривается единым оператором газификации.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 Единый оператор газификации по результатам рассмотрения полученной заявки, но не позднее 1 рабочего дня со дня регистрации заявки на подключение направляет заявителю уведомление о принятии в работу указанной заявки посредством личного кабинета заявителя, многофункционального центра, портала «Госуслуги», а исполнителю заявку и приложенные к ней документы и сведения.</w:t>
      </w:r>
    </w:p>
    <w:p w:rsidR="00E16A78" w:rsidRDefault="008C1ED8">
      <w:pPr>
        <w:pStyle w:val="ConsPlusNormal"/>
        <w:spacing w:before="220"/>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22. В случае направления заявителем заявки на подключение посредством портала «Региональных услуг» такая заявка принимается и рассматривается исполнителем.</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Заявка о подключении, а также приложенные к ней документы и сведения в порядке, предусмотренном пунктом 20 настоящих Правил, подаются заявителем в электронной форме.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Единый оператор газификации обеспечивает прием заявок на подключение </w:t>
      </w:r>
      <w:r>
        <w:rPr>
          <w:rFonts w:ascii="Times New Roman" w:hAnsi="Times New Roman" w:cs="Times New Roman"/>
          <w:bCs/>
          <w:sz w:val="28"/>
          <w:szCs w:val="28"/>
        </w:rPr>
        <w:t xml:space="preserve">посредством </w:t>
      </w:r>
      <w:r>
        <w:rPr>
          <w:rFonts w:ascii="Times New Roman" w:hAnsi="Times New Roman" w:cs="Times New Roman"/>
          <w:sz w:val="28"/>
          <w:szCs w:val="28"/>
        </w:rPr>
        <w:t>Многофункционального центра и портала «Госуслуги»</w:t>
      </w:r>
      <w:r>
        <w:t>.</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 В случае, если заявка была направлена Единым оператором газификации в газораспределительную организацию для исполнения ошибочно, то газораспределительная организация в течение 3 рабочих дней возвращает заявку Единому оператору газификации (направляет региональному оператору газификации, за исключением случая, когда газораспределительная организация является региональным оператором газификации), либо в случае наличия соответствующей информации пересылает ее исполнителю. В случае возврата заявки Единый оператор газификации (региональный оператор газификации) в течение 3 рабочих дней повторно определяет исполнителя и направляет ему заявку, либо в течение 1 рабочего дня направляет заявку исполнителю и направляет ему заявку, либо приступает к ее исполнению если она в этом случае является исполнителем. В случае поступления </w:t>
      </w:r>
      <w:proofErr w:type="gramStart"/>
      <w:r>
        <w:rPr>
          <w:rFonts w:ascii="Times New Roman" w:hAnsi="Times New Roman" w:cs="Times New Roman"/>
          <w:sz w:val="28"/>
          <w:szCs w:val="28"/>
        </w:rPr>
        <w:t>региональному оператору газификации</w:t>
      </w:r>
      <w:proofErr w:type="gramEnd"/>
      <w:r>
        <w:rPr>
          <w:rFonts w:ascii="Times New Roman" w:hAnsi="Times New Roman" w:cs="Times New Roman"/>
          <w:sz w:val="28"/>
          <w:szCs w:val="28"/>
        </w:rPr>
        <w:t xml:space="preserve"> ранее ошибочно направленной единым оператором газификации заявки, региональный оператор газификации в течение 3 рабочих дней определяет исполнителя и направляет ему заявку, либо приступает к ее исполнению если он в этом случае является исполнителем.</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 Исполнитель,</w:t>
      </w:r>
      <w:r>
        <w:t xml:space="preserve"> </w:t>
      </w:r>
      <w:r>
        <w:rPr>
          <w:rFonts w:ascii="Times New Roman" w:hAnsi="Times New Roman" w:cs="Times New Roman"/>
          <w:sz w:val="28"/>
          <w:szCs w:val="28"/>
        </w:rPr>
        <w:t>единый оператор газификации, региональный</w:t>
      </w:r>
      <w:r>
        <w:t xml:space="preserve"> </w:t>
      </w:r>
      <w:r>
        <w:rPr>
          <w:rFonts w:ascii="Times New Roman" w:hAnsi="Times New Roman" w:cs="Times New Roman"/>
          <w:sz w:val="28"/>
          <w:szCs w:val="28"/>
        </w:rPr>
        <w:t>оператор газификации не вправе требовать от заявителя представления сведений и документов, не предусмотренных настоящими Правилами.</w:t>
      </w:r>
    </w:p>
    <w:p w:rsidR="00E16A78" w:rsidRDefault="00974BA7">
      <w:pPr>
        <w:pStyle w:val="ConsPlusNormal"/>
        <w:spacing w:before="220"/>
        <w:ind w:firstLine="540"/>
        <w:jc w:val="both"/>
        <w:rPr>
          <w:rFonts w:ascii="Times New Roman" w:hAnsi="Times New Roman" w:cs="Times New Roman"/>
          <w:sz w:val="28"/>
          <w:szCs w:val="28"/>
        </w:rPr>
      </w:pPr>
      <w:bookmarkStart w:id="22" w:name="P295"/>
      <w:bookmarkStart w:id="23" w:name="P296"/>
      <w:bookmarkEnd w:id="22"/>
      <w:bookmarkEnd w:id="23"/>
      <w:r>
        <w:rPr>
          <w:rFonts w:ascii="Times New Roman" w:hAnsi="Times New Roman" w:cs="Times New Roman"/>
          <w:sz w:val="28"/>
          <w:szCs w:val="28"/>
        </w:rPr>
        <w:t>27</w:t>
      </w:r>
      <w:r w:rsidR="008C1ED8">
        <w:rPr>
          <w:rFonts w:ascii="Times New Roman" w:hAnsi="Times New Roman" w:cs="Times New Roman"/>
          <w:sz w:val="28"/>
          <w:szCs w:val="28"/>
        </w:rPr>
        <w:t xml:space="preserve">. 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sidR="008C1ED8">
          <w:rPr>
            <w:rFonts w:ascii="Times New Roman" w:hAnsi="Times New Roman" w:cs="Times New Roman"/>
            <w:sz w:val="28"/>
            <w:szCs w:val="28"/>
          </w:rPr>
          <w:t xml:space="preserve">пунктах </w:t>
        </w:r>
      </w:hyperlink>
      <w:r w:rsidR="008C1ED8">
        <w:rPr>
          <w:rFonts w:ascii="Times New Roman" w:hAnsi="Times New Roman" w:cs="Times New Roman"/>
          <w:sz w:val="28"/>
          <w:szCs w:val="28"/>
        </w:rPr>
        <w:t>11 и 16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может быть направлено через личный кабинет заявителя путем размещения исполнителем уведомления, подписанного квалифицированной электронной подписью со стороны исполнителя.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заявителем недостающих документов и сведений, указанных в пунктах 11 и 16 настоящих Правил, в течение указанного в </w:t>
      </w:r>
      <w:hyperlink w:anchor="P296" w:history="1">
        <w:r>
          <w:rPr>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заявителем недостающих документов и сведений, указанных в пунктах 11 и 16 настоящих Правил, в течение указанного в </w:t>
      </w:r>
      <w:hyperlink w:anchor="P296" w:history="1">
        <w:r>
          <w:rPr>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w:t>
      </w:r>
      <w:r>
        <w:rPr>
          <w:rFonts w:ascii="Times New Roman" w:hAnsi="Times New Roman" w:cs="Times New Roman"/>
          <w:sz w:val="28"/>
          <w:szCs w:val="28"/>
        </w:rPr>
        <w:lastRenderedPageBreak/>
        <w:t>аннулировании указанной заявки.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аннулировании заявки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со стороны исполнителя.</w:t>
      </w:r>
    </w:p>
    <w:p w:rsidR="00E16A78" w:rsidRDefault="00974BA7">
      <w:pPr>
        <w:pStyle w:val="ConsPlusNormal"/>
        <w:spacing w:before="220"/>
        <w:ind w:firstLine="540"/>
        <w:jc w:val="both"/>
        <w:rPr>
          <w:rFonts w:ascii="Times New Roman" w:hAnsi="Times New Roman" w:cs="Times New Roman"/>
          <w:sz w:val="28"/>
          <w:szCs w:val="28"/>
        </w:rPr>
      </w:pPr>
      <w:bookmarkStart w:id="24" w:name="P300"/>
      <w:bookmarkEnd w:id="24"/>
      <w:r>
        <w:rPr>
          <w:rFonts w:ascii="Times New Roman" w:hAnsi="Times New Roman" w:cs="Times New Roman"/>
          <w:sz w:val="28"/>
          <w:szCs w:val="28"/>
        </w:rPr>
        <w:t>28</w:t>
      </w:r>
      <w:r w:rsidR="008C1ED8">
        <w:rPr>
          <w:rFonts w:ascii="Times New Roman" w:hAnsi="Times New Roman" w:cs="Times New Roman"/>
          <w:sz w:val="28"/>
          <w:szCs w:val="28"/>
        </w:rPr>
        <w:t xml:space="preserve">. При представлении заявителем сведений и документов, указанных в 11 и 16 настоящих Правил, в полном объеме исполнитель направляет заявителю </w:t>
      </w:r>
      <w:bookmarkStart w:id="25" w:name="_Hlk76819240"/>
      <w:r w:rsidR="008C1ED8">
        <w:rPr>
          <w:rFonts w:ascii="Times New Roman" w:hAnsi="Times New Roman" w:cs="Times New Roman"/>
          <w:sz w:val="28"/>
          <w:szCs w:val="28"/>
        </w:rPr>
        <w:t xml:space="preserve">подписанный со своей стороны проект договора о подключении </w:t>
      </w:r>
      <w:bookmarkEnd w:id="25"/>
      <w:r w:rsidR="008C1ED8">
        <w:rPr>
          <w:rFonts w:ascii="Times New Roman" w:hAnsi="Times New Roman" w:cs="Times New Roman"/>
          <w:sz w:val="28"/>
          <w:szCs w:val="28"/>
        </w:rPr>
        <w:t xml:space="preserve">в 3 экземплярах любым доступным способом </w:t>
      </w:r>
      <w:r w:rsidR="008C1ED8">
        <w:rPr>
          <w:rFonts w:ascii="Times New Roman" w:eastAsiaTheme="minorHAnsi" w:hAnsi="Times New Roman" w:cs="Times New Roman"/>
          <w:sz w:val="28"/>
          <w:szCs w:val="28"/>
          <w:lang w:eastAsia="en-US"/>
        </w:rPr>
        <w:t>(почтовое отправление, электронное сообщение с использованием информационно-телекоммуникационной сети "Интернет", личный кабинет заявителя, вручение на руки)</w:t>
      </w:r>
      <w:r w:rsidR="008C1ED8">
        <w:rPr>
          <w:rFonts w:ascii="Times New Roman" w:hAnsi="Times New Roman" w:cs="Times New Roman"/>
          <w:sz w:val="28"/>
          <w:szCs w:val="28"/>
        </w:rPr>
        <w:t>:</w:t>
      </w:r>
    </w:p>
    <w:p w:rsidR="00E16A78" w:rsidRDefault="008C1ED8">
      <w:pPr>
        <w:pStyle w:val="ConsPlusNormal"/>
        <w:spacing w:before="220"/>
        <w:ind w:firstLine="540"/>
        <w:jc w:val="both"/>
        <w:rPr>
          <w:rFonts w:ascii="Times New Roman" w:hAnsi="Times New Roman" w:cs="Times New Roman"/>
          <w:sz w:val="28"/>
          <w:szCs w:val="28"/>
        </w:rPr>
      </w:pPr>
      <w:bookmarkStart w:id="26" w:name="P301"/>
      <w:bookmarkEnd w:id="26"/>
      <w:r>
        <w:rPr>
          <w:rFonts w:ascii="Times New Roman" w:hAnsi="Times New Roman" w:cs="Times New Roman"/>
          <w:sz w:val="28"/>
          <w:szCs w:val="28"/>
        </w:rPr>
        <w:t>а) в течение 5 рабочих дней со дня получения заявки о подключении (технологическом присоединении), направленной в том числе посредством личного кабинета заявителя,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E16A78" w:rsidRDefault="008C1ED8">
      <w:pPr>
        <w:pStyle w:val="ConsPlusNormal"/>
        <w:spacing w:before="220"/>
        <w:ind w:firstLine="540"/>
        <w:jc w:val="both"/>
        <w:rPr>
          <w:rFonts w:ascii="Times New Roman" w:hAnsi="Times New Roman" w:cs="Times New Roman"/>
          <w:sz w:val="28"/>
          <w:szCs w:val="28"/>
        </w:rPr>
      </w:pPr>
      <w:bookmarkStart w:id="27" w:name="P302"/>
      <w:bookmarkEnd w:id="27"/>
      <w:r>
        <w:rPr>
          <w:rFonts w:ascii="Times New Roman" w:hAnsi="Times New Roman" w:cs="Times New Roman"/>
          <w:sz w:val="28"/>
          <w:szCs w:val="28"/>
        </w:rPr>
        <w:t>б) в течение 30 рабочих дней со дня получения заявки о подключении (технологическом присоединении),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E16A78" w:rsidRDefault="008C1ED8">
      <w:pPr>
        <w:autoSpaceDE w:val="0"/>
        <w:autoSpaceDN w:val="0"/>
        <w:adjustRightInd w:val="0"/>
        <w:spacing w:line="240" w:lineRule="auto"/>
        <w:ind w:firstLine="709"/>
        <w:rPr>
          <w:szCs w:val="28"/>
        </w:rPr>
      </w:pPr>
      <w:r>
        <w:rPr>
          <w:szCs w:val="28"/>
        </w:rP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szCs w:val="28"/>
          </w:rPr>
          <w:t>подпунктах "а"</w:t>
        </w:r>
      </w:hyperlink>
      <w:r>
        <w:rPr>
          <w:szCs w:val="28"/>
        </w:rPr>
        <w:t xml:space="preserve"> и </w:t>
      </w:r>
      <w:hyperlink w:anchor="P302" w:history="1">
        <w:r>
          <w:rPr>
            <w:szCs w:val="28"/>
          </w:rPr>
          <w:t>"б"</w:t>
        </w:r>
      </w:hyperlink>
      <w:r>
        <w:rPr>
          <w:szCs w:val="28"/>
        </w:rPr>
        <w:t xml:space="preserve"> настоящего пункта;</w:t>
      </w:r>
    </w:p>
    <w:p w:rsidR="00E16A78" w:rsidRDefault="008C1ED8">
      <w:pPr>
        <w:autoSpaceDE w:val="0"/>
        <w:autoSpaceDN w:val="0"/>
        <w:adjustRightInd w:val="0"/>
        <w:spacing w:line="240" w:lineRule="auto"/>
        <w:ind w:firstLine="709"/>
      </w:pPr>
      <w:r>
        <w:rPr>
          <w:szCs w:val="28"/>
        </w:rPr>
        <w:t xml:space="preserve">г) в течении 30 дней со дня получения заявки о подключении (технологическом присоединении) в случае, указанном в пункте 12 настоящих Правил, а также для случаев подключения в рамках раздела </w:t>
      </w:r>
      <w:r>
        <w:rPr>
          <w:szCs w:val="28"/>
          <w:lang w:val="en-US"/>
        </w:rPr>
        <w:t>VII</w:t>
      </w:r>
      <w:r>
        <w:rPr>
          <w:szCs w:val="28"/>
        </w:rPr>
        <w:t xml:space="preserve"> настоящих Правил. </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8C1ED8">
        <w:rPr>
          <w:rFonts w:ascii="Times New Roman" w:hAnsi="Times New Roman" w:cs="Times New Roman"/>
          <w:sz w:val="28"/>
          <w:szCs w:val="28"/>
        </w:rPr>
        <w:t>.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8C1ED8">
        <w:rPr>
          <w:rFonts w:ascii="Times New Roman" w:hAnsi="Times New Roman" w:cs="Times New Roman"/>
          <w:sz w:val="28"/>
          <w:szCs w:val="28"/>
        </w:rPr>
        <w:t xml:space="preserve">.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0" w:history="1">
        <w:r w:rsidR="008C1ED8">
          <w:rPr>
            <w:rFonts w:ascii="Times New Roman" w:hAnsi="Times New Roman" w:cs="Times New Roman"/>
            <w:sz w:val="28"/>
            <w:szCs w:val="28"/>
          </w:rPr>
          <w:t>постановлением</w:t>
        </w:r>
      </w:hyperlink>
      <w:r w:rsidR="008C1ED8">
        <w:rPr>
          <w:rFonts w:ascii="Times New Roman" w:hAnsi="Times New Roman" w:cs="Times New Roman"/>
          <w:sz w:val="28"/>
          <w:szCs w:val="28"/>
        </w:rPr>
        <w:t xml:space="preserve"> Правительства Российской Федерации от 29 октября 2010 г. №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w:t>
      </w:r>
      <w:r>
        <w:rPr>
          <w:rFonts w:ascii="Times New Roman" w:hAnsi="Times New Roman" w:cs="Times New Roman"/>
          <w:sz w:val="28"/>
          <w:szCs w:val="28"/>
        </w:rPr>
        <w:lastRenderedPageBreak/>
        <w:t>инвестиционных программах исполнителя или иных инвестиционных программах в текущем календарном году.</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8C1ED8">
        <w:rPr>
          <w:rFonts w:ascii="Times New Roman" w:hAnsi="Times New Roman" w:cs="Times New Roman"/>
          <w:sz w:val="28"/>
          <w:szCs w:val="28"/>
        </w:rPr>
        <w:t>.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E16A78" w:rsidRDefault="00974BA7">
      <w:pPr>
        <w:pStyle w:val="ConsPlusNormal"/>
        <w:spacing w:before="220"/>
        <w:ind w:firstLine="540"/>
        <w:jc w:val="both"/>
        <w:rPr>
          <w:rFonts w:ascii="Times New Roman" w:hAnsi="Times New Roman" w:cs="Times New Roman"/>
          <w:sz w:val="28"/>
          <w:szCs w:val="28"/>
        </w:rPr>
      </w:pPr>
      <w:bookmarkStart w:id="28" w:name="P314"/>
      <w:bookmarkEnd w:id="28"/>
      <w:r>
        <w:rPr>
          <w:rFonts w:ascii="Times New Roman" w:hAnsi="Times New Roman" w:cs="Times New Roman"/>
          <w:sz w:val="28"/>
          <w:szCs w:val="28"/>
        </w:rPr>
        <w:t>32</w:t>
      </w:r>
      <w:r w:rsidR="008C1ED8">
        <w:rPr>
          <w:rFonts w:ascii="Times New Roman" w:hAnsi="Times New Roman" w:cs="Times New Roman"/>
          <w:sz w:val="28"/>
          <w:szCs w:val="28"/>
        </w:rPr>
        <w:t>.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8C1ED8">
        <w:rPr>
          <w:rFonts w:ascii="Times New Roman" w:hAnsi="Times New Roman" w:cs="Times New Roman"/>
          <w:sz w:val="28"/>
          <w:szCs w:val="28"/>
        </w:rPr>
        <w:t>.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E16A78" w:rsidRDefault="00974BA7">
      <w:pPr>
        <w:pStyle w:val="ConsPlusNormal"/>
        <w:spacing w:before="220"/>
        <w:ind w:firstLine="540"/>
        <w:jc w:val="both"/>
        <w:rPr>
          <w:rFonts w:ascii="Times New Roman" w:hAnsi="Times New Roman" w:cs="Times New Roman"/>
          <w:sz w:val="28"/>
          <w:szCs w:val="28"/>
        </w:rPr>
      </w:pPr>
      <w:bookmarkStart w:id="29" w:name="P318"/>
      <w:bookmarkEnd w:id="29"/>
      <w:r>
        <w:rPr>
          <w:rFonts w:ascii="Times New Roman" w:hAnsi="Times New Roman" w:cs="Times New Roman"/>
          <w:sz w:val="28"/>
          <w:szCs w:val="28"/>
        </w:rPr>
        <w:t>34</w:t>
      </w:r>
      <w:r w:rsidR="008C1ED8">
        <w:rPr>
          <w:rFonts w:ascii="Times New Roman" w:hAnsi="Times New Roman" w:cs="Times New Roman"/>
          <w:sz w:val="28"/>
          <w:szCs w:val="28"/>
        </w:rPr>
        <w:t xml:space="preserve">.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w:t>
      </w:r>
      <w:r w:rsidR="008C1ED8">
        <w:rPr>
          <w:rFonts w:ascii="Times New Roman" w:hAnsi="Times New Roman" w:cs="Times New Roman"/>
          <w:sz w:val="28"/>
          <w:szCs w:val="28"/>
        </w:rPr>
        <w:lastRenderedPageBreak/>
        <w:t>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8C1ED8">
        <w:rPr>
          <w:rFonts w:ascii="Times New Roman" w:hAnsi="Times New Roman" w:cs="Times New Roman"/>
          <w:sz w:val="28"/>
          <w:szCs w:val="28"/>
        </w:rPr>
        <w:t xml:space="preserve">.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пунктах </w:t>
      </w:r>
      <w:r>
        <w:rPr>
          <w:rFonts w:ascii="Times New Roman" w:hAnsi="Times New Roman" w:cs="Times New Roman"/>
          <w:sz w:val="28"/>
          <w:szCs w:val="28"/>
        </w:rPr>
        <w:t>32</w:t>
      </w:r>
      <w:hyperlink w:anchor="P314" w:history="1"/>
      <w:r>
        <w:rPr>
          <w:rFonts w:ascii="Times New Roman" w:hAnsi="Times New Roman" w:cs="Times New Roman"/>
          <w:sz w:val="28"/>
          <w:szCs w:val="28"/>
        </w:rPr>
        <w:t xml:space="preserve"> </w:t>
      </w:r>
      <w:r w:rsidR="008C1ED8">
        <w:rPr>
          <w:rFonts w:ascii="Times New Roman" w:hAnsi="Times New Roman" w:cs="Times New Roman"/>
          <w:sz w:val="28"/>
          <w:szCs w:val="28"/>
        </w:rPr>
        <w:t xml:space="preserve">- </w:t>
      </w:r>
      <w:r>
        <w:rPr>
          <w:rFonts w:ascii="Times New Roman" w:hAnsi="Times New Roman" w:cs="Times New Roman"/>
          <w:sz w:val="28"/>
          <w:szCs w:val="28"/>
        </w:rPr>
        <w:t xml:space="preserve">34 </w:t>
      </w:r>
      <w:r w:rsidR="008C1ED8">
        <w:rPr>
          <w:rFonts w:ascii="Times New Roman" w:hAnsi="Times New Roman" w:cs="Times New Roman"/>
          <w:sz w:val="28"/>
          <w:szCs w:val="28"/>
        </w:rPr>
        <w:t xml:space="preserve">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w:t>
      </w:r>
      <w:r w:rsidR="005469DB">
        <w:rPr>
          <w:rFonts w:ascii="Times New Roman" w:hAnsi="Times New Roman" w:cs="Times New Roman"/>
          <w:sz w:val="28"/>
          <w:szCs w:val="28"/>
        </w:rPr>
        <w:t xml:space="preserve">10 </w:t>
      </w:r>
      <w:r w:rsidR="008C1ED8">
        <w:rPr>
          <w:rFonts w:ascii="Times New Roman" w:hAnsi="Times New Roman" w:cs="Times New Roman"/>
          <w:sz w:val="28"/>
          <w:szCs w:val="28"/>
        </w:rPr>
        <w:t>рабочих дней со дня принятия решения.</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8C1ED8">
        <w:rPr>
          <w:rFonts w:ascii="Times New Roman" w:hAnsi="Times New Roman" w:cs="Times New Roman"/>
          <w:sz w:val="28"/>
          <w:szCs w:val="28"/>
        </w:rPr>
        <w:t>.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заявку о подключении (технологическом присоединении), информируется о планируемых сроках осуществления указанных мероприятий.</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8C1ED8">
        <w:rPr>
          <w:rFonts w:ascii="Times New Roman" w:hAnsi="Times New Roman" w:cs="Times New Roman"/>
          <w:sz w:val="28"/>
          <w:szCs w:val="28"/>
        </w:rPr>
        <w:t>. В случае принятия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8C1ED8">
        <w:rPr>
          <w:rFonts w:ascii="Times New Roman" w:hAnsi="Times New Roman" w:cs="Times New Roman"/>
          <w:sz w:val="28"/>
          <w:szCs w:val="28"/>
        </w:rPr>
        <w:t xml:space="preserve">.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(в случае если программа газификации не утверждена), во </w:t>
      </w:r>
      <w:r w:rsidR="008C1ED8">
        <w:rPr>
          <w:rFonts w:ascii="Times New Roman" w:hAnsi="Times New Roman" w:cs="Times New Roman"/>
          <w:sz w:val="28"/>
          <w:szCs w:val="28"/>
        </w:rPr>
        <w:lastRenderedPageBreak/>
        <w:t>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8C1ED8">
        <w:rPr>
          <w:rFonts w:ascii="Times New Roman" w:hAnsi="Times New Roman" w:cs="Times New Roman"/>
          <w:sz w:val="28"/>
          <w:szCs w:val="28"/>
        </w:rPr>
        <w:t>.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8C1ED8">
        <w:rPr>
          <w:rFonts w:ascii="Times New Roman" w:hAnsi="Times New Roman" w:cs="Times New Roman"/>
          <w:sz w:val="28"/>
          <w:szCs w:val="28"/>
        </w:rPr>
        <w:t>. Исполнитель определяет технические условия: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 основе анализа пропускной способности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E16A78" w:rsidRDefault="00974BA7">
      <w:pPr>
        <w:pStyle w:val="ConsPlusNormal"/>
        <w:spacing w:before="220"/>
        <w:ind w:firstLine="540"/>
        <w:jc w:val="both"/>
        <w:rPr>
          <w:rFonts w:ascii="Times New Roman" w:hAnsi="Times New Roman" w:cs="Times New Roman"/>
          <w:sz w:val="28"/>
          <w:szCs w:val="28"/>
        </w:rPr>
      </w:pPr>
      <w:bookmarkStart w:id="30" w:name="P322"/>
      <w:bookmarkEnd w:id="30"/>
      <w:r>
        <w:rPr>
          <w:rFonts w:ascii="Times New Roman" w:hAnsi="Times New Roman" w:cs="Times New Roman"/>
          <w:sz w:val="28"/>
          <w:szCs w:val="28"/>
        </w:rPr>
        <w:t>41</w:t>
      </w:r>
      <w:r w:rsidR="008C1ED8">
        <w:rPr>
          <w:rFonts w:ascii="Times New Roman" w:hAnsi="Times New Roman" w:cs="Times New Roman"/>
          <w:sz w:val="28"/>
          <w:szCs w:val="28"/>
        </w:rPr>
        <w:t>. Технические условия прилагаются к договору о подключении и содержат следующую информацию: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суммарный максимальный часовой расход газа и отдельно по каждому подключаемому объекту капитального строительства (если их несколько);</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пределы изменения давления газа в присоединяемом газопроводе;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обязательства заявителя по подготовке сети газопотребления, обеспечению газоиспользующим оборудованием и его размещению, </w:t>
      </w:r>
      <w:r>
        <w:rPr>
          <w:rFonts w:ascii="Times New Roman" w:hAnsi="Times New Roman" w:cs="Times New Roman"/>
          <w:sz w:val="28"/>
          <w:szCs w:val="28"/>
        </w:rPr>
        <w:br/>
        <w:t xml:space="preserve">а также по обеспечению приборами учета газа, которые соответствуют </w:t>
      </w:r>
      <w:r>
        <w:rPr>
          <w:rFonts w:ascii="Times New Roman" w:hAnsi="Times New Roman" w:cs="Times New Roman"/>
          <w:sz w:val="28"/>
          <w:szCs w:val="28"/>
        </w:rPr>
        <w:lastRenderedPageBreak/>
        <w:t>обязательным требованиям, установленным законодательством Российской Федерации о техническом регулировании, а также по установке</w:t>
      </w:r>
      <w:r>
        <w:t xml:space="preserve"> </w:t>
      </w:r>
      <w:r>
        <w:rPr>
          <w:rFonts w:ascii="Times New Roman" w:hAnsi="Times New Roman" w:cs="Times New Roman"/>
          <w:sz w:val="28"/>
          <w:szCs w:val="28"/>
        </w:rPr>
        <w:t>газоиспользующего оборудования и прибора учета газа;</w:t>
      </w:r>
    </w:p>
    <w:p w:rsidR="00E16A78" w:rsidRDefault="008C1ED8">
      <w:pPr>
        <w:pStyle w:val="ConsPlusNormal"/>
        <w:spacing w:before="220"/>
        <w:ind w:firstLine="540"/>
        <w:jc w:val="both"/>
        <w:rPr>
          <w:rFonts w:ascii="Times New Roman" w:hAnsi="Times New Roman" w:cs="Times New Roman"/>
          <w:sz w:val="28"/>
          <w:szCs w:val="28"/>
        </w:rPr>
      </w:pPr>
      <w:bookmarkStart w:id="31" w:name="P327"/>
      <w:bookmarkEnd w:id="31"/>
      <w:r>
        <w:rPr>
          <w:rFonts w:ascii="Times New Roman" w:hAnsi="Times New Roman" w:cs="Times New Roman"/>
          <w:sz w:val="28"/>
          <w:szCs w:val="28"/>
        </w:rP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008C1ED8">
        <w:rPr>
          <w:rFonts w:ascii="Times New Roman" w:hAnsi="Times New Roman" w:cs="Times New Roman"/>
          <w:sz w:val="28"/>
          <w:szCs w:val="28"/>
        </w:rPr>
        <w:t xml:space="preserve">. Технические условия не содержат информацию, указанную в подпункте «г» пункта </w:t>
      </w:r>
      <w:r>
        <w:rPr>
          <w:rFonts w:ascii="Times New Roman" w:hAnsi="Times New Roman" w:cs="Times New Roman"/>
          <w:sz w:val="28"/>
          <w:szCs w:val="28"/>
        </w:rPr>
        <w:t xml:space="preserve">41 </w:t>
      </w:r>
      <w:r w:rsidR="008C1ED8">
        <w:rPr>
          <w:rFonts w:ascii="Times New Roman" w:hAnsi="Times New Roman" w:cs="Times New Roman"/>
          <w:sz w:val="28"/>
          <w:szCs w:val="28"/>
        </w:rPr>
        <w:t>настоящий Правил, в части обязательства заявителя по размещению газоиспользующего оборудования в случае, если заявка о подключении (технологическом присоединении)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строительства либо реконструкции внутреннего газопровода объекта капитального строительства, по установке прибора учета газа, по поставке газоиспользующего оборудования, по поставке прибора учета газа.</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w:t>
      </w:r>
      <w:r w:rsidR="008C1ED8">
        <w:rPr>
          <w:rFonts w:ascii="Times New Roman" w:hAnsi="Times New Roman" w:cs="Times New Roman"/>
          <w:sz w:val="28"/>
          <w:szCs w:val="28"/>
        </w:rPr>
        <w:t>. При заключении договора в письменной форме заявитель подписывает три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8C1ED8">
        <w:rPr>
          <w:rFonts w:ascii="Times New Roman" w:hAnsi="Times New Roman" w:cs="Times New Roman"/>
          <w:sz w:val="28"/>
          <w:szCs w:val="28"/>
        </w:rPr>
        <w:t xml:space="preserve">.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w:t>
      </w:r>
      <w:r w:rsidR="005469DB">
        <w:rPr>
          <w:rFonts w:ascii="Times New Roman" w:hAnsi="Times New Roman" w:cs="Times New Roman"/>
          <w:sz w:val="28"/>
          <w:szCs w:val="28"/>
        </w:rPr>
        <w:t>проекта договора о подключении</w:t>
      </w:r>
      <w:r w:rsidR="008C1ED8">
        <w:rPr>
          <w:rFonts w:ascii="Times New Roman" w:hAnsi="Times New Roman" w:cs="Times New Roman"/>
          <w:sz w:val="28"/>
          <w:szCs w:val="28"/>
        </w:rPr>
        <w:t>.</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8C1ED8">
        <w:rPr>
          <w:rFonts w:ascii="Times New Roman" w:hAnsi="Times New Roman" w:cs="Times New Roman"/>
          <w:sz w:val="28"/>
          <w:szCs w:val="28"/>
        </w:rPr>
        <w:t xml:space="preserve">. В случае </w:t>
      </w:r>
      <w:proofErr w:type="spellStart"/>
      <w:r w:rsidR="008C1ED8">
        <w:rPr>
          <w:rFonts w:ascii="Times New Roman" w:hAnsi="Times New Roman" w:cs="Times New Roman"/>
          <w:sz w:val="28"/>
          <w:szCs w:val="28"/>
        </w:rPr>
        <w:t>ненаправления</w:t>
      </w:r>
      <w:proofErr w:type="spellEnd"/>
      <w:r w:rsidR="008C1ED8">
        <w:rPr>
          <w:rFonts w:ascii="Times New Roman" w:hAnsi="Times New Roman" w:cs="Times New Roman"/>
          <w:sz w:val="28"/>
          <w:szCs w:val="28"/>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8C1ED8">
        <w:rPr>
          <w:rFonts w:ascii="Times New Roman" w:hAnsi="Times New Roman" w:cs="Times New Roman"/>
          <w:sz w:val="28"/>
          <w:szCs w:val="28"/>
        </w:rPr>
        <w:t>.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E16A78" w:rsidRDefault="00974BA7">
      <w:pPr>
        <w:pStyle w:val="ConsPlusNormal"/>
        <w:spacing w:before="220"/>
        <w:ind w:firstLine="540"/>
        <w:jc w:val="both"/>
        <w:rPr>
          <w:rFonts w:ascii="Times New Roman" w:hAnsi="Times New Roman" w:cs="Times New Roman"/>
          <w:sz w:val="28"/>
          <w:szCs w:val="28"/>
        </w:rPr>
      </w:pPr>
      <w:bookmarkStart w:id="32" w:name="P338"/>
      <w:bookmarkEnd w:id="32"/>
      <w:r>
        <w:rPr>
          <w:rFonts w:ascii="Times New Roman" w:hAnsi="Times New Roman" w:cs="Times New Roman"/>
          <w:sz w:val="28"/>
          <w:szCs w:val="28"/>
        </w:rPr>
        <w:t>47</w:t>
      </w:r>
      <w:r w:rsidR="008C1ED8">
        <w:rPr>
          <w:rFonts w:ascii="Times New Roman" w:hAnsi="Times New Roman" w:cs="Times New Roman"/>
          <w:sz w:val="28"/>
          <w:szCs w:val="28"/>
        </w:rPr>
        <w:t>. Если договор о подключении заключается</w:t>
      </w:r>
      <w:r w:rsidR="000B1E6D">
        <w:rPr>
          <w:rFonts w:ascii="Times New Roman" w:hAnsi="Times New Roman" w:cs="Times New Roman"/>
          <w:sz w:val="28"/>
          <w:szCs w:val="28"/>
        </w:rPr>
        <w:t xml:space="preserve"> </w:t>
      </w:r>
      <w:r w:rsidR="008C1ED8">
        <w:rPr>
          <w:rFonts w:ascii="Times New Roman" w:hAnsi="Times New Roman" w:cs="Times New Roman"/>
          <w:sz w:val="28"/>
          <w:szCs w:val="28"/>
        </w:rPr>
        <w:t>в бумажной форме, он считается заключенным со дня поступления исполнителю подписанного заявителем экземпляра договора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8C1ED8">
        <w:rPr>
          <w:rFonts w:ascii="Times New Roman" w:hAnsi="Times New Roman" w:cs="Times New Roman"/>
          <w:sz w:val="28"/>
          <w:szCs w:val="28"/>
        </w:rPr>
        <w:t>.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8C1ED8">
        <w:rPr>
          <w:rFonts w:ascii="Times New Roman" w:hAnsi="Times New Roman" w:cs="Times New Roman"/>
          <w:sz w:val="28"/>
          <w:szCs w:val="28"/>
        </w:rPr>
        <w:t>. Подготовка и направление исполнителем заявителю проекта договора о подключении осуществляется без взимания платы.</w:t>
      </w:r>
    </w:p>
    <w:p w:rsidR="00E16A78" w:rsidRDefault="00E16A78">
      <w:pPr>
        <w:pStyle w:val="ConsPlusNormal"/>
        <w:ind w:firstLine="540"/>
        <w:jc w:val="both"/>
        <w:rPr>
          <w:rFonts w:ascii="Times New Roman" w:hAnsi="Times New Roman" w:cs="Times New Roman"/>
          <w:sz w:val="28"/>
          <w:szCs w:val="28"/>
        </w:rPr>
      </w:pPr>
    </w:p>
    <w:p w:rsidR="004D3082" w:rsidRDefault="00974BA7" w:rsidP="008C1E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8C1ED8">
        <w:rPr>
          <w:rFonts w:ascii="Times New Roman" w:hAnsi="Times New Roman" w:cs="Times New Roman"/>
          <w:sz w:val="28"/>
          <w:szCs w:val="28"/>
        </w:rPr>
        <w:t xml:space="preserve">. </w:t>
      </w:r>
      <w:r w:rsidR="008C1ED8" w:rsidRPr="00414327">
        <w:rPr>
          <w:rFonts w:ascii="Times New Roman" w:hAnsi="Times New Roman" w:cs="Times New Roman"/>
          <w:sz w:val="28"/>
          <w:szCs w:val="28"/>
        </w:rPr>
        <w:t xml:space="preserve">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 </w:t>
      </w:r>
    </w:p>
    <w:p w:rsidR="008C1ED8" w:rsidRDefault="008C1ED8" w:rsidP="008C1ED8">
      <w:pPr>
        <w:pStyle w:val="ConsPlusNormal"/>
        <w:ind w:firstLine="540"/>
        <w:jc w:val="both"/>
        <w:rPr>
          <w:rFonts w:ascii="Times New Roman" w:hAnsi="Times New Roman" w:cs="Times New Roman"/>
          <w:sz w:val="28"/>
          <w:szCs w:val="28"/>
        </w:rPr>
      </w:pPr>
      <w:r w:rsidRPr="00414327">
        <w:rPr>
          <w:rFonts w:ascii="Times New Roman" w:hAnsi="Times New Roman" w:cs="Times New Roman"/>
          <w:sz w:val="28"/>
          <w:szCs w:val="28"/>
        </w:rPr>
        <w:t xml:space="preserve">Исполнитель в течение </w:t>
      </w:r>
      <w:r w:rsidR="00A24B55">
        <w:rPr>
          <w:rFonts w:ascii="Times New Roman" w:hAnsi="Times New Roman" w:cs="Times New Roman"/>
          <w:sz w:val="28"/>
          <w:szCs w:val="28"/>
        </w:rPr>
        <w:t>3</w:t>
      </w:r>
      <w:r w:rsidRPr="00414327">
        <w:rPr>
          <w:rFonts w:ascii="Times New Roman" w:hAnsi="Times New Roman" w:cs="Times New Roman"/>
          <w:sz w:val="28"/>
          <w:szCs w:val="28"/>
        </w:rPr>
        <w:t xml:space="preserve"> рабочих дней со дня получения заявки на подключение направляет соответствующий запрос основному абоненту и </w:t>
      </w:r>
      <w:r w:rsidRPr="00414327">
        <w:rPr>
          <w:rFonts w:ascii="Times New Roman" w:hAnsi="Times New Roman" w:cs="Times New Roman"/>
          <w:sz w:val="28"/>
          <w:szCs w:val="28"/>
        </w:rPr>
        <w:lastRenderedPageBreak/>
        <w:t>одновременно уведомляет заявителя о направлении указанного запроса.</w:t>
      </w:r>
    </w:p>
    <w:p w:rsidR="008C1ED8" w:rsidRDefault="008C1ED8" w:rsidP="008C1ED8">
      <w:pPr>
        <w:pStyle w:val="ConsPlusNormal"/>
        <w:ind w:firstLine="540"/>
        <w:jc w:val="both"/>
        <w:rPr>
          <w:rFonts w:ascii="Times New Roman" w:hAnsi="Times New Roman" w:cs="Times New Roman"/>
          <w:sz w:val="28"/>
          <w:szCs w:val="28"/>
        </w:rPr>
      </w:pPr>
      <w:r w:rsidRPr="00C57758">
        <w:rPr>
          <w:rFonts w:ascii="Times New Roman" w:hAnsi="Times New Roman" w:cs="Times New Roman"/>
          <w:sz w:val="28"/>
          <w:szCs w:val="28"/>
        </w:rPr>
        <w:t xml:space="preserve">Основной абонент в течение </w:t>
      </w:r>
      <w:r w:rsidR="00A24B55">
        <w:rPr>
          <w:rFonts w:ascii="Times New Roman" w:hAnsi="Times New Roman" w:cs="Times New Roman"/>
          <w:sz w:val="28"/>
          <w:szCs w:val="28"/>
        </w:rPr>
        <w:t>3</w:t>
      </w:r>
      <w:r w:rsidRPr="00C57758">
        <w:rPr>
          <w:rFonts w:ascii="Times New Roman" w:hAnsi="Times New Roman" w:cs="Times New Roman"/>
          <w:sz w:val="28"/>
          <w:szCs w:val="28"/>
        </w:rPr>
        <w:t xml:space="preserve"> рабочих дней после получения соответствующего запроса от исполнителя направляет </w:t>
      </w:r>
      <w:r w:rsidRPr="0056761B">
        <w:rPr>
          <w:rFonts w:ascii="Times New Roman" w:hAnsi="Times New Roman" w:cs="Times New Roman"/>
          <w:sz w:val="28"/>
          <w:szCs w:val="28"/>
        </w:rPr>
        <w:t>согласие на подключение объекта через принадлежащие ему сети газораспределения и (или) газопотребления</w:t>
      </w:r>
      <w:r>
        <w:rPr>
          <w:rFonts w:ascii="Times New Roman" w:hAnsi="Times New Roman" w:cs="Times New Roman"/>
          <w:sz w:val="28"/>
          <w:szCs w:val="28"/>
        </w:rPr>
        <w:t xml:space="preserve"> </w:t>
      </w:r>
      <w:r w:rsidRPr="00C5188B">
        <w:rPr>
          <w:rFonts w:ascii="Times New Roman" w:hAnsi="Times New Roman" w:cs="Times New Roman"/>
          <w:sz w:val="28"/>
          <w:szCs w:val="28"/>
        </w:rPr>
        <w:t>заказным письмом с уведомлением о вручении или иным способом, позволяющим подтвердить его получение исполнителем</w:t>
      </w:r>
      <w:r w:rsidRPr="000E5C7D">
        <w:rPr>
          <w:rFonts w:ascii="Times New Roman" w:hAnsi="Times New Roman" w:cs="Times New Roman"/>
          <w:sz w:val="28"/>
          <w:szCs w:val="28"/>
        </w:rPr>
        <w:t>.</w:t>
      </w:r>
    </w:p>
    <w:p w:rsidR="003A56B0" w:rsidRDefault="003A56B0" w:rsidP="003A56B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и требовать за это оплату.</w:t>
      </w:r>
    </w:p>
    <w:p w:rsidR="008C1ED8" w:rsidRPr="00EE29A2" w:rsidRDefault="008C1ED8" w:rsidP="008C1ED8">
      <w:pPr>
        <w:tabs>
          <w:tab w:val="left" w:pos="0"/>
        </w:tabs>
        <w:spacing w:line="240" w:lineRule="auto"/>
        <w:ind w:firstLine="567"/>
        <w:rPr>
          <w:szCs w:val="28"/>
        </w:rPr>
      </w:pPr>
      <w:r>
        <w:rPr>
          <w:szCs w:val="28"/>
        </w:rPr>
        <w:t xml:space="preserve">Направление проекта </w:t>
      </w:r>
      <w:r w:rsidRPr="00414327">
        <w:rPr>
          <w:szCs w:val="28"/>
        </w:rPr>
        <w:t>договора о подключении в случае, предусмотренном настоящи</w:t>
      </w:r>
      <w:r w:rsidR="00A24B55">
        <w:rPr>
          <w:szCs w:val="28"/>
        </w:rPr>
        <w:t>м</w:t>
      </w:r>
      <w:r w:rsidRPr="00414327">
        <w:rPr>
          <w:szCs w:val="28"/>
        </w:rPr>
        <w:t xml:space="preserve"> </w:t>
      </w:r>
      <w:r w:rsidR="00A24B55">
        <w:rPr>
          <w:szCs w:val="28"/>
        </w:rPr>
        <w:t>пунктом</w:t>
      </w:r>
      <w:r w:rsidRPr="00414327">
        <w:rPr>
          <w:szCs w:val="28"/>
        </w:rPr>
        <w:t>, осуществляется исполнителем после получения от основного абонента в письменной форме согласия на подключение объекта через принадлежащие ему сети газораспределения и (или) газопотребления.</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w:t>
      </w:r>
      <w:r w:rsidR="008C1ED8">
        <w:rPr>
          <w:rFonts w:ascii="Times New Roman" w:hAnsi="Times New Roman" w:cs="Times New Roman"/>
          <w:sz w:val="28"/>
          <w:szCs w:val="28"/>
        </w:rPr>
        <w:t>.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E16A78" w:rsidRDefault="00974BA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8C1ED8">
        <w:rPr>
          <w:rFonts w:ascii="Times New Roman" w:hAnsi="Times New Roman" w:cs="Times New Roman"/>
          <w:sz w:val="28"/>
          <w:szCs w:val="28"/>
        </w:rPr>
        <w:t>. Договор о подключении содержит следующие существенные условия:</w:t>
      </w:r>
    </w:p>
    <w:p w:rsidR="00E16A78" w:rsidRDefault="008C1ED8">
      <w:pPr>
        <w:pStyle w:val="ConsPlusNormal"/>
        <w:spacing w:before="220"/>
        <w:ind w:firstLine="540"/>
        <w:jc w:val="both"/>
        <w:rPr>
          <w:rFonts w:ascii="Times New Roman" w:hAnsi="Times New Roman" w:cs="Times New Roman"/>
          <w:sz w:val="28"/>
          <w:szCs w:val="28"/>
        </w:rPr>
      </w:pPr>
      <w:bookmarkStart w:id="33" w:name="P346"/>
      <w:bookmarkEnd w:id="33"/>
      <w:r>
        <w:rPr>
          <w:rFonts w:ascii="Times New Roman" w:hAnsi="Times New Roman" w:cs="Times New Roman"/>
          <w:sz w:val="28"/>
          <w:szCs w:val="28"/>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срок осуществления мероприятий по подключению;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 размер платы за технологическое присоединение, определяемый в соответствии с </w:t>
      </w:r>
      <w:hyperlink r:id="rId11"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в сфере газоснабжения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порядок и сроки внесения заявителем платы за технологическое присоединение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 технические условия, включающие в том числе информацию, указанную в </w:t>
      </w:r>
      <w:hyperlink w:anchor="P322" w:history="1">
        <w:r w:rsidR="005E5D11">
          <w:rPr>
            <w:rFonts w:ascii="Times New Roman" w:hAnsi="Times New Roman" w:cs="Times New Roman"/>
            <w:sz w:val="28"/>
            <w:szCs w:val="28"/>
          </w:rPr>
          <w:t>пункте 4</w:t>
        </w:r>
      </w:hyperlink>
      <w:r w:rsidR="005E5D11">
        <w:rPr>
          <w:rFonts w:ascii="Times New Roman" w:hAnsi="Times New Roman" w:cs="Times New Roman"/>
          <w:sz w:val="28"/>
          <w:szCs w:val="28"/>
        </w:rPr>
        <w:t xml:space="preserve">1 </w:t>
      </w:r>
      <w:r>
        <w:rPr>
          <w:rFonts w:ascii="Times New Roman" w:hAnsi="Times New Roman" w:cs="Times New Roman"/>
          <w:sz w:val="28"/>
          <w:szCs w:val="28"/>
        </w:rPr>
        <w:t>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w:t>
      </w:r>
      <w:r>
        <w:rPr>
          <w:rFonts w:ascii="Times New Roman" w:hAnsi="Times New Roman" w:cs="Times New Roman"/>
          <w:sz w:val="28"/>
          <w:szCs w:val="28"/>
        </w:rPr>
        <w:lastRenderedPageBreak/>
        <w:t xml:space="preserve">газораспределения на земельных участках, находящихся </w:t>
      </w:r>
      <w:r>
        <w:rPr>
          <w:rFonts w:ascii="Times New Roman" w:hAnsi="Times New Roman" w:cs="Times New Roman"/>
          <w:sz w:val="28"/>
          <w:szCs w:val="28"/>
        </w:rPr>
        <w:br/>
        <w:t>в собственности третьих лиц;</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w:t>
      </w:r>
      <w:r w:rsidR="00A24B55">
        <w:rPr>
          <w:rFonts w:ascii="Times New Roman" w:hAnsi="Times New Roman" w:cs="Times New Roman"/>
          <w:sz w:val="28"/>
          <w:szCs w:val="28"/>
        </w:rPr>
        <w:t>случа</w:t>
      </w:r>
      <w:r w:rsidR="00FC6509">
        <w:rPr>
          <w:rFonts w:ascii="Times New Roman" w:hAnsi="Times New Roman" w:cs="Times New Roman"/>
          <w:sz w:val="28"/>
          <w:szCs w:val="28"/>
        </w:rPr>
        <w:t>я</w:t>
      </w:r>
      <w:r w:rsidR="00A24B55">
        <w:rPr>
          <w:rFonts w:ascii="Times New Roman" w:hAnsi="Times New Roman" w:cs="Times New Roman"/>
          <w:sz w:val="28"/>
          <w:szCs w:val="28"/>
        </w:rPr>
        <w:t>, предусмотренн</w:t>
      </w:r>
      <w:r w:rsidR="00FC6509">
        <w:rPr>
          <w:rFonts w:ascii="Times New Roman" w:hAnsi="Times New Roman" w:cs="Times New Roman"/>
          <w:sz w:val="28"/>
          <w:szCs w:val="28"/>
        </w:rPr>
        <w:t>ого абзацем первым пункта</w:t>
      </w:r>
      <w:r w:rsidR="00A24B55">
        <w:rPr>
          <w:rFonts w:ascii="Times New Roman" w:hAnsi="Times New Roman" w:cs="Times New Roman"/>
          <w:sz w:val="28"/>
          <w:szCs w:val="28"/>
        </w:rPr>
        <w:t xml:space="preserve"> 12 настоящих Правил</w:t>
      </w:r>
      <w:r>
        <w:rPr>
          <w:rFonts w:ascii="Times New Roman" w:hAnsi="Times New Roman" w:cs="Times New Roman"/>
          <w:sz w:val="28"/>
          <w:szCs w:val="28"/>
        </w:rPr>
        <w:t>).</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8C1ED8">
        <w:rPr>
          <w:rFonts w:ascii="Times New Roman" w:hAnsi="Times New Roman" w:cs="Times New Roman"/>
          <w:sz w:val="28"/>
          <w:szCs w:val="28"/>
        </w:rPr>
        <w:t xml:space="preserve">. Срок осуществления мероприятий по подключению не может превышать (с учетом положений </w:t>
      </w:r>
      <w:hyperlink w:anchor="P380" w:history="1">
        <w:r w:rsidR="008C1ED8">
          <w:rPr>
            <w:rFonts w:ascii="Times New Roman" w:hAnsi="Times New Roman" w:cs="Times New Roman"/>
            <w:sz w:val="28"/>
            <w:szCs w:val="28"/>
          </w:rPr>
          <w:t>пункта</w:t>
        </w:r>
      </w:hyperlink>
      <w:r w:rsidR="008C1ED8">
        <w:rPr>
          <w:rFonts w:ascii="Times New Roman" w:hAnsi="Times New Roman" w:cs="Times New Roman"/>
          <w:sz w:val="28"/>
          <w:szCs w:val="28"/>
        </w:rPr>
        <w:t xml:space="preserve"> </w:t>
      </w:r>
      <w:r>
        <w:rPr>
          <w:rFonts w:ascii="Times New Roman" w:hAnsi="Times New Roman" w:cs="Times New Roman"/>
          <w:sz w:val="28"/>
          <w:szCs w:val="28"/>
        </w:rPr>
        <w:t xml:space="preserve">58 </w:t>
      </w:r>
      <w:r w:rsidR="008C1ED8">
        <w:rPr>
          <w:rFonts w:ascii="Times New Roman" w:hAnsi="Times New Roman" w:cs="Times New Roman"/>
          <w:sz w:val="28"/>
          <w:szCs w:val="28"/>
        </w:rPr>
        <w:t>настоящих Правил):</w:t>
      </w:r>
    </w:p>
    <w:p w:rsidR="00E16A78" w:rsidRDefault="008C1ED8">
      <w:pPr>
        <w:pStyle w:val="ConsPlusNormal"/>
        <w:ind w:firstLine="540"/>
        <w:jc w:val="both"/>
        <w:rPr>
          <w:rFonts w:ascii="Times New Roman" w:hAnsi="Times New Roman" w:cs="Times New Roman"/>
          <w:sz w:val="28"/>
          <w:szCs w:val="28"/>
        </w:rPr>
      </w:pPr>
      <w:bookmarkStart w:id="34" w:name="P368"/>
      <w:bookmarkEnd w:id="34"/>
      <w:r>
        <w:rPr>
          <w:rFonts w:ascii="Times New Roman" w:hAnsi="Times New Roman" w:cs="Times New Roman"/>
          <w:sz w:val="28"/>
          <w:szCs w:val="28"/>
        </w:rPr>
        <w:t>а) 135 дней - для заявителей первой категории;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1,5 года - для заявителей второй категории, если иные сроки (но не более 3 лет) не предусмотрены инвестиционной программой или соглашением сторон;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для заявителей, подключение которых осуществляется в рамках догазификации сроки мероприятий по подключению определяются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rsidR="00E16A78" w:rsidRDefault="005E5D11">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54</w:t>
      </w:r>
      <w:r w:rsidR="008C1ED8">
        <w:rPr>
          <w:rFonts w:ascii="Times New Roman" w:eastAsiaTheme="minorHAnsi" w:hAnsi="Times New Roman" w:cs="Times New Roman"/>
          <w:sz w:val="28"/>
          <w:szCs w:val="28"/>
          <w:lang w:eastAsia="en-US"/>
        </w:rPr>
        <w:t>. Если мероприятия по подключению заявителей первой категории предусматривают следующие особенности, срок осуществления мероприятий по подключению продлевается не более чем на:</w:t>
      </w:r>
    </w:p>
    <w:p w:rsidR="00E16A78" w:rsidRDefault="008C1ED8">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 xml:space="preserve"> 30 дней - в случае, необходимости устройства пунктов редуцирования газа;</w:t>
      </w:r>
    </w:p>
    <w:p w:rsidR="00E16A78" w:rsidRDefault="008C1ED8">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30 дней - в случае, необходимости бестраншейного способа прокладки газопровода</w:t>
      </w:r>
      <w:r>
        <w:t xml:space="preserve"> </w:t>
      </w:r>
      <w:r>
        <w:rPr>
          <w:rFonts w:ascii="Times New Roman" w:eastAsiaTheme="minorHAnsi" w:hAnsi="Times New Roman" w:cs="Times New Roman"/>
          <w:sz w:val="28"/>
          <w:szCs w:val="28"/>
          <w:lang w:eastAsia="en-US"/>
        </w:rPr>
        <w:t>протяженностью до 30 м;</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50 дней - </w:t>
      </w:r>
      <w:r>
        <w:rPr>
          <w:rFonts w:ascii="Times New Roman" w:hAnsi="Times New Roman" w:cs="Times New Roman"/>
          <w:sz w:val="28"/>
          <w:szCs w:val="28"/>
        </w:rPr>
        <w:t>при необходимости оформления публичного сервитута для строительства газопроводов на земельных участках, находящихся в частной собственности</w:t>
      </w:r>
      <w:r>
        <w:rPr>
          <w:rFonts w:ascii="Times New Roman" w:eastAsiaTheme="minorHAnsi" w:hAnsi="Times New Roman" w:cs="Times New Roman"/>
          <w:sz w:val="28"/>
          <w:szCs w:val="28"/>
          <w:lang w:eastAsia="en-US"/>
        </w:rPr>
        <w:t>.</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осуществления мероприятий по подключению продлевается не более чем на 70 дней.</w:t>
      </w:r>
    </w:p>
    <w:p w:rsidR="00E16A78" w:rsidRDefault="008C1ED8">
      <w:pPr>
        <w:pStyle w:val="ConsPlusNormal"/>
        <w:spacing w:line="276" w:lineRule="auto"/>
        <w:ind w:firstLine="567"/>
        <w:jc w:val="both"/>
        <w:rPr>
          <w:rFonts w:eastAsiaTheme="minorHAnsi"/>
          <w:szCs w:val="28"/>
          <w:lang w:eastAsia="en-US"/>
        </w:rPr>
      </w:pPr>
      <w:r>
        <w:rPr>
          <w:rFonts w:ascii="Times New Roman" w:hAnsi="Times New Roman" w:cs="Times New Roman"/>
          <w:sz w:val="28"/>
          <w:szCs w:val="28"/>
        </w:rPr>
        <w:t xml:space="preserve">В случае, если указанные выше в настоящем пункте обстоятельства стали известны при разработке проекта подключения, подписывается </w:t>
      </w:r>
      <w:r>
        <w:rPr>
          <w:rFonts w:ascii="Times New Roman" w:hAnsi="Times New Roman" w:cs="Times New Roman"/>
          <w:sz w:val="28"/>
          <w:szCs w:val="28"/>
        </w:rPr>
        <w:lastRenderedPageBreak/>
        <w:t xml:space="preserve">дополнительное соглашение к договору о подключении об изменении срока </w:t>
      </w:r>
      <w:r>
        <w:rPr>
          <w:rFonts w:ascii="Times New Roman" w:eastAsiaTheme="minorHAnsi" w:hAnsi="Times New Roman" w:cs="Times New Roman"/>
          <w:sz w:val="28"/>
          <w:szCs w:val="28"/>
          <w:lang w:eastAsia="en-US"/>
        </w:rPr>
        <w:t>осуществления мероприятий по подключению</w:t>
      </w:r>
      <w:r>
        <w:rPr>
          <w:rFonts w:ascii="Times New Roman" w:hAnsi="Times New Roman" w:cs="Times New Roman"/>
          <w:sz w:val="28"/>
          <w:szCs w:val="28"/>
        </w:rPr>
        <w:t>.</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8C1ED8">
        <w:rPr>
          <w:rFonts w:ascii="Times New Roman" w:hAnsi="Times New Roman" w:cs="Times New Roman"/>
          <w:sz w:val="28"/>
          <w:szCs w:val="28"/>
        </w:rPr>
        <w:t xml:space="preserve">. В случае если для подключения заявителя требуется строительство газопровода, являющегося составной частью сети газораспределения, строительство которой предусмотрено программой газификации, срок </w:t>
      </w:r>
      <w:r w:rsidR="008C1ED8">
        <w:rPr>
          <w:rFonts w:ascii="Times New Roman" w:eastAsiaTheme="minorHAnsi" w:hAnsi="Times New Roman" w:cs="Times New Roman"/>
          <w:sz w:val="28"/>
          <w:szCs w:val="28"/>
          <w:lang w:eastAsia="en-US"/>
        </w:rPr>
        <w:t>осуществления мероприятий по подключению</w:t>
      </w:r>
      <w:r w:rsidR="008C1ED8">
        <w:rPr>
          <w:rFonts w:ascii="Times New Roman" w:hAnsi="Times New Roman" w:cs="Times New Roman"/>
          <w:sz w:val="28"/>
          <w:szCs w:val="28"/>
        </w:rPr>
        <w:t xml:space="preserve"> определяется сроком строительства указанной сети газораспределения, предусмотренным программой газификации.</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8C1ED8">
        <w:rPr>
          <w:rFonts w:ascii="Times New Roman" w:hAnsi="Times New Roman" w:cs="Times New Roman"/>
          <w:sz w:val="28"/>
          <w:szCs w:val="28"/>
        </w:rPr>
        <w:t>.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10 рабочих дней в иных случаях.</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w:t>
      </w:r>
      <w:r w:rsidR="008C1ED8">
        <w:rPr>
          <w:rFonts w:ascii="Times New Roman" w:hAnsi="Times New Roman" w:cs="Times New Roman"/>
          <w:sz w:val="28"/>
          <w:szCs w:val="28"/>
        </w:rPr>
        <w:t xml:space="preserve">.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sidR="008C1ED8">
          <w:rPr>
            <w:rFonts w:ascii="Times New Roman" w:hAnsi="Times New Roman" w:cs="Times New Roman"/>
            <w:sz w:val="28"/>
            <w:szCs w:val="28"/>
          </w:rPr>
          <w:t xml:space="preserve">абзаце первом пункта </w:t>
        </w:r>
      </w:hyperlink>
      <w:r w:rsidR="00180554">
        <w:rPr>
          <w:rFonts w:ascii="Times New Roman" w:hAnsi="Times New Roman" w:cs="Times New Roman"/>
          <w:sz w:val="28"/>
          <w:szCs w:val="28"/>
        </w:rPr>
        <w:t xml:space="preserve">70 </w:t>
      </w:r>
      <w:r w:rsidR="008C1ED8">
        <w:rPr>
          <w:rFonts w:ascii="Times New Roman" w:hAnsi="Times New Roman" w:cs="Times New Roman"/>
          <w:sz w:val="28"/>
          <w:szCs w:val="28"/>
        </w:rPr>
        <w:t>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E16A78" w:rsidRDefault="005E5D11">
      <w:pPr>
        <w:pStyle w:val="ConsPlusNormal"/>
        <w:spacing w:before="220"/>
        <w:ind w:firstLine="540"/>
        <w:jc w:val="both"/>
        <w:rPr>
          <w:rFonts w:ascii="Times New Roman" w:hAnsi="Times New Roman" w:cs="Times New Roman"/>
          <w:sz w:val="28"/>
          <w:szCs w:val="28"/>
        </w:rPr>
      </w:pPr>
      <w:bookmarkStart w:id="35" w:name="P380"/>
      <w:bookmarkEnd w:id="35"/>
      <w:r>
        <w:rPr>
          <w:rFonts w:ascii="Times New Roman" w:hAnsi="Times New Roman" w:cs="Times New Roman"/>
          <w:sz w:val="28"/>
          <w:szCs w:val="28"/>
        </w:rPr>
        <w:t>58</w:t>
      </w:r>
      <w:r w:rsidR="008C1ED8">
        <w:rPr>
          <w:rFonts w:ascii="Times New Roman" w:hAnsi="Times New Roman" w:cs="Times New Roman"/>
          <w:sz w:val="28"/>
          <w:szCs w:val="28"/>
        </w:rPr>
        <w:t xml:space="preserve">. В случае если заявителем первой категории в заявке о подключении указаны сведения, предусмотренные </w:t>
      </w:r>
      <w:hyperlink w:anchor="P263" w:history="1">
        <w:r w:rsidR="008C1ED8">
          <w:rPr>
            <w:rFonts w:ascii="Times New Roman" w:hAnsi="Times New Roman" w:cs="Times New Roman"/>
            <w:sz w:val="28"/>
            <w:szCs w:val="28"/>
          </w:rPr>
          <w:t>подпунктом "г" пункта 11</w:t>
        </w:r>
      </w:hyperlink>
      <w:r w:rsidR="008C1ED8">
        <w:rPr>
          <w:rFonts w:ascii="Times New Roman" w:hAnsi="Times New Roman" w:cs="Times New Roman"/>
          <w:sz w:val="28"/>
          <w:szCs w:val="28"/>
        </w:rP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пунктах </w:t>
      </w:r>
      <w:r>
        <w:rPr>
          <w:rFonts w:ascii="Times New Roman" w:hAnsi="Times New Roman" w:cs="Times New Roman"/>
          <w:sz w:val="28"/>
          <w:szCs w:val="28"/>
        </w:rPr>
        <w:t xml:space="preserve">53 </w:t>
      </w:r>
      <w:r w:rsidR="008C1ED8">
        <w:rPr>
          <w:rFonts w:ascii="Times New Roman" w:hAnsi="Times New Roman" w:cs="Times New Roman"/>
          <w:sz w:val="28"/>
          <w:szCs w:val="28"/>
        </w:rPr>
        <w:t xml:space="preserve">и </w:t>
      </w:r>
      <w:r>
        <w:rPr>
          <w:rFonts w:ascii="Times New Roman" w:hAnsi="Times New Roman" w:cs="Times New Roman"/>
          <w:sz w:val="28"/>
          <w:szCs w:val="28"/>
        </w:rPr>
        <w:t xml:space="preserve">54 </w:t>
      </w:r>
      <w:r w:rsidR="008C1ED8">
        <w:rPr>
          <w:rFonts w:ascii="Times New Roman" w:hAnsi="Times New Roman" w:cs="Times New Roman"/>
          <w:sz w:val="28"/>
          <w:szCs w:val="28"/>
        </w:rPr>
        <w:t>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w:t>
      </w:r>
      <w:hyperlink w:anchor="P368" w:history="1">
        <w:r w:rsidR="008C1ED8">
          <w:rPr>
            <w:rFonts w:ascii="Times New Roman" w:hAnsi="Times New Roman" w:cs="Times New Roman"/>
            <w:sz w:val="28"/>
            <w:szCs w:val="28"/>
          </w:rPr>
          <w:t xml:space="preserve"> пунктами </w:t>
        </w:r>
      </w:hyperlink>
      <w:r>
        <w:rPr>
          <w:rFonts w:ascii="Times New Roman" w:hAnsi="Times New Roman" w:cs="Times New Roman"/>
          <w:sz w:val="28"/>
          <w:szCs w:val="28"/>
        </w:rPr>
        <w:t xml:space="preserve">53 </w:t>
      </w:r>
      <w:r w:rsidR="008C1ED8">
        <w:rPr>
          <w:rFonts w:ascii="Times New Roman" w:hAnsi="Times New Roman" w:cs="Times New Roman"/>
          <w:sz w:val="28"/>
          <w:szCs w:val="28"/>
        </w:rPr>
        <w:t xml:space="preserve">и </w:t>
      </w:r>
      <w:r>
        <w:rPr>
          <w:rFonts w:ascii="Times New Roman" w:hAnsi="Times New Roman" w:cs="Times New Roman"/>
          <w:sz w:val="28"/>
          <w:szCs w:val="28"/>
        </w:rPr>
        <w:t xml:space="preserve">54 </w:t>
      </w:r>
      <w:r w:rsidR="008C1ED8">
        <w:rPr>
          <w:rFonts w:ascii="Times New Roman" w:hAnsi="Times New Roman" w:cs="Times New Roman"/>
          <w:sz w:val="28"/>
          <w:szCs w:val="28"/>
        </w:rPr>
        <w:t>настоящих Правил срок осуществления мероприятий по подключению для заявителей первой категории более чем на 6 месяцев.</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8C1ED8">
        <w:rPr>
          <w:rFonts w:ascii="Times New Roman" w:hAnsi="Times New Roman" w:cs="Times New Roman"/>
          <w:sz w:val="28"/>
          <w:szCs w:val="28"/>
        </w:rPr>
        <w:t xml:space="preserve">.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w:t>
      </w:r>
      <w:r w:rsidR="008C1ED8">
        <w:rPr>
          <w:rFonts w:ascii="Times New Roman" w:hAnsi="Times New Roman" w:cs="Times New Roman"/>
          <w:sz w:val="28"/>
          <w:szCs w:val="28"/>
        </w:rPr>
        <w:lastRenderedPageBreak/>
        <w:t xml:space="preserve">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пунктом </w:t>
      </w:r>
      <w:r>
        <w:rPr>
          <w:rFonts w:ascii="Times New Roman" w:hAnsi="Times New Roman" w:cs="Times New Roman"/>
          <w:sz w:val="28"/>
          <w:szCs w:val="28"/>
        </w:rPr>
        <w:t xml:space="preserve">58 </w:t>
      </w:r>
      <w:r w:rsidR="008C1ED8">
        <w:rPr>
          <w:rFonts w:ascii="Times New Roman" w:hAnsi="Times New Roman" w:cs="Times New Roman"/>
          <w:sz w:val="28"/>
          <w:szCs w:val="28"/>
        </w:rPr>
        <w:t>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E16A78" w:rsidRDefault="008C1ED8">
      <w:pPr>
        <w:pStyle w:val="ConsPlusNormal"/>
        <w:spacing w:before="220"/>
        <w:ind w:firstLine="540"/>
        <w:jc w:val="both"/>
        <w:rPr>
          <w:rFonts w:ascii="Times New Roman" w:hAnsi="Times New Roman" w:cs="Times New Roman"/>
          <w:sz w:val="28"/>
          <w:szCs w:val="28"/>
        </w:rPr>
      </w:pPr>
      <w:bookmarkStart w:id="36" w:name="P384"/>
      <w:bookmarkEnd w:id="36"/>
      <w:r>
        <w:rPr>
          <w:rFonts w:ascii="Times New Roman" w:hAnsi="Times New Roman" w:cs="Times New Roman"/>
          <w:sz w:val="28"/>
          <w:szCs w:val="28"/>
        </w:rP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rFonts w:ascii="Times New Roman" w:hAnsi="Times New Roman" w:cs="Times New Roman"/>
            <w:sz w:val="28"/>
            <w:szCs w:val="28"/>
          </w:rPr>
          <w:t xml:space="preserve">пунктом </w:t>
        </w:r>
      </w:hyperlink>
      <w:r w:rsidR="005E5D11">
        <w:rPr>
          <w:rFonts w:ascii="Times New Roman" w:hAnsi="Times New Roman" w:cs="Times New Roman"/>
          <w:sz w:val="28"/>
          <w:szCs w:val="28"/>
        </w:rPr>
        <w:t xml:space="preserve">62 </w:t>
      </w:r>
      <w:r>
        <w:rPr>
          <w:rFonts w:ascii="Times New Roman" w:hAnsi="Times New Roman" w:cs="Times New Roman"/>
          <w:sz w:val="28"/>
          <w:szCs w:val="28"/>
        </w:rPr>
        <w:t>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на который продлевается срок осуществления мероприятий по подключению, не может превышать:</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месяцев - для заявителей первой категории;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год - для заявителей второй категории (при этом срок осуществления мероприятий по подключению с учетом продления не может превышать 3 лет);</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подписывает оба экземпляра проекта дополнительного соглашения к договору о подключении, указанного в </w:t>
      </w:r>
      <w:hyperlink w:anchor="P384" w:history="1">
        <w:r>
          <w:rPr>
            <w:rFonts w:ascii="Times New Roman" w:hAnsi="Times New Roman" w:cs="Times New Roman"/>
            <w:sz w:val="28"/>
            <w:szCs w:val="28"/>
          </w:rPr>
          <w:t>абзаце третьем</w:t>
        </w:r>
      </w:hyperlink>
      <w:r>
        <w:rPr>
          <w:rFonts w:ascii="Times New Roman" w:hAnsi="Times New Roman" w:cs="Times New Roman"/>
          <w:sz w:val="28"/>
          <w:szCs w:val="28"/>
        </w:rP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rFonts w:ascii="Times New Roman" w:hAnsi="Times New Roman" w:cs="Times New Roman"/>
            <w:sz w:val="28"/>
            <w:szCs w:val="28"/>
          </w:rPr>
          <w:t xml:space="preserve">пунктом </w:t>
        </w:r>
      </w:hyperlink>
      <w:r w:rsidR="00180554">
        <w:rPr>
          <w:rFonts w:ascii="Times New Roman" w:hAnsi="Times New Roman" w:cs="Times New Roman"/>
          <w:sz w:val="28"/>
          <w:szCs w:val="28"/>
        </w:rPr>
        <w:t xml:space="preserve">70 </w:t>
      </w:r>
      <w:r>
        <w:rPr>
          <w:rFonts w:ascii="Times New Roman" w:hAnsi="Times New Roman" w:cs="Times New Roman"/>
          <w:sz w:val="28"/>
          <w:szCs w:val="28"/>
        </w:rPr>
        <w:t>настоящих Правил, если предусмотренный настоящим пунктом порядок такого продления соблюден заявителем.</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60</w:t>
      </w:r>
      <w:r w:rsidR="008C1ED8">
        <w:rPr>
          <w:rFonts w:ascii="Times New Roman" w:hAnsi="Times New Roman" w:cs="Times New Roman"/>
          <w:sz w:val="28"/>
          <w:szCs w:val="28"/>
        </w:rPr>
        <w:t xml:space="preserve">. В течение 5 рабочих дней после окончания разработки проектной документации, но не позднее дня окончания срока, равного двум третьим </w:t>
      </w:r>
      <w:r w:rsidR="008C1ED8">
        <w:rPr>
          <w:rFonts w:ascii="Times New Roman" w:hAnsi="Times New Roman" w:cs="Times New Roman"/>
          <w:sz w:val="28"/>
          <w:szCs w:val="28"/>
        </w:rPr>
        <w:lastRenderedPageBreak/>
        <w:t xml:space="preserve">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sidR="008C1ED8">
          <w:rPr>
            <w:rFonts w:ascii="Times New Roman" w:hAnsi="Times New Roman" w:cs="Times New Roman"/>
            <w:sz w:val="28"/>
            <w:szCs w:val="28"/>
          </w:rPr>
          <w:t xml:space="preserve">подпункте "д" пункта </w:t>
        </w:r>
      </w:hyperlink>
      <w:r>
        <w:rPr>
          <w:rFonts w:ascii="Times New Roman" w:hAnsi="Times New Roman" w:cs="Times New Roman"/>
          <w:sz w:val="28"/>
          <w:szCs w:val="28"/>
        </w:rPr>
        <w:t xml:space="preserve">41 </w:t>
      </w:r>
      <w:r w:rsidR="008C1ED8">
        <w:rPr>
          <w:rFonts w:ascii="Times New Roman" w:hAnsi="Times New Roman" w:cs="Times New Roman"/>
          <w:sz w:val="28"/>
          <w:szCs w:val="28"/>
        </w:rPr>
        <w:t>настоящих Правил.</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8C1ED8">
        <w:rPr>
          <w:rFonts w:ascii="Times New Roman" w:hAnsi="Times New Roman" w:cs="Times New Roman"/>
          <w:sz w:val="28"/>
          <w:szCs w:val="28"/>
        </w:rPr>
        <w:t>.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008C1ED8">
        <w:rPr>
          <w:rFonts w:ascii="Times New Roman" w:hAnsi="Times New Roman" w:cs="Times New Roman"/>
          <w:sz w:val="28"/>
          <w:szCs w:val="28"/>
        </w:rPr>
        <w:t>.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 пунктах 12 и 91 настоящих Правил.</w:t>
      </w:r>
    </w:p>
    <w:p w:rsidR="00E16A78" w:rsidRDefault="005E5D11">
      <w:pPr>
        <w:pStyle w:val="ConsPlusNormal"/>
        <w:spacing w:before="220"/>
        <w:ind w:firstLine="540"/>
        <w:jc w:val="both"/>
        <w:rPr>
          <w:rFonts w:ascii="Times New Roman" w:hAnsi="Times New Roman" w:cs="Times New Roman"/>
          <w:sz w:val="28"/>
          <w:szCs w:val="28"/>
        </w:rPr>
      </w:pPr>
      <w:bookmarkStart w:id="37" w:name="P396"/>
      <w:bookmarkStart w:id="38" w:name="P397"/>
      <w:bookmarkEnd w:id="37"/>
      <w:bookmarkEnd w:id="38"/>
      <w:r>
        <w:rPr>
          <w:rFonts w:ascii="Times New Roman" w:hAnsi="Times New Roman" w:cs="Times New Roman"/>
          <w:sz w:val="28"/>
          <w:szCs w:val="28"/>
        </w:rPr>
        <w:t>63</w:t>
      </w:r>
      <w:r w:rsidR="008C1ED8">
        <w:rPr>
          <w:rFonts w:ascii="Times New Roman" w:hAnsi="Times New Roman" w:cs="Times New Roman"/>
          <w:sz w:val="28"/>
          <w:szCs w:val="28"/>
        </w:rPr>
        <w:t>.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пункте 91 настоящих Правил.</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8C1ED8">
        <w:rPr>
          <w:rFonts w:ascii="Times New Roman" w:hAnsi="Times New Roman" w:cs="Times New Roman"/>
          <w:sz w:val="28"/>
          <w:szCs w:val="28"/>
        </w:rPr>
        <w:t xml:space="preserve">.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w:t>
      </w:r>
      <w:r w:rsidR="008C1ED8">
        <w:rPr>
          <w:rFonts w:ascii="Times New Roman" w:hAnsi="Times New Roman" w:cs="Times New Roman"/>
          <w:sz w:val="28"/>
          <w:szCs w:val="28"/>
        </w:rPr>
        <w:lastRenderedPageBreak/>
        <w:t>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8C1ED8">
        <w:rPr>
          <w:rFonts w:ascii="Times New Roman" w:hAnsi="Times New Roman" w:cs="Times New Roman"/>
          <w:sz w:val="28"/>
          <w:szCs w:val="28"/>
        </w:rPr>
        <w:t>. Внесение платы за технологическое присоединение заявителями первой категории осуществляется в следующем порядке: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50 процентов платы за технологическое присоединение вносится в течение 11 рабочих дней со дня заключения договора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sidR="00180554">
          <w:rPr>
            <w:rFonts w:ascii="Times New Roman" w:hAnsi="Times New Roman" w:cs="Times New Roman"/>
            <w:sz w:val="28"/>
            <w:szCs w:val="28"/>
          </w:rPr>
          <w:t xml:space="preserve">подпунктом "а" пункта 73 </w:t>
        </w:r>
      </w:hyperlink>
      <w:r>
        <w:rPr>
          <w:rFonts w:ascii="Times New Roman" w:hAnsi="Times New Roman" w:cs="Times New Roman"/>
          <w:sz w:val="28"/>
          <w:szCs w:val="28"/>
        </w:rPr>
        <w:t>настоящих Правил, в объеме, определенном в договоре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8C1ED8">
        <w:rPr>
          <w:rFonts w:ascii="Times New Roman" w:hAnsi="Times New Roman" w:cs="Times New Roman"/>
          <w:sz w:val="28"/>
          <w:szCs w:val="28"/>
        </w:rPr>
        <w:t>.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25 процентов платы за технологическое присоединение вносится в течение 11 рабочих дней со дня заключения договора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8C1ED8">
        <w:rPr>
          <w:rFonts w:ascii="Times New Roman" w:hAnsi="Times New Roman" w:cs="Times New Roman"/>
          <w:sz w:val="28"/>
          <w:szCs w:val="28"/>
        </w:rPr>
        <w:t xml:space="preserve">.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этапов строительства (реконструкции) объектов капитального строительства, предусмотренных проектной документацией, проектом планировки территории и их стоимости, определенной решением органа </w:t>
      </w:r>
      <w:r w:rsidR="008C1ED8">
        <w:rPr>
          <w:rFonts w:ascii="Times New Roman" w:hAnsi="Times New Roman" w:cs="Times New Roman"/>
          <w:sz w:val="28"/>
          <w:szCs w:val="28"/>
        </w:rPr>
        <w:lastRenderedPageBreak/>
        <w:t>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w:t>
      </w:r>
      <w:r w:rsidR="008C1ED8">
        <w:rPr>
          <w:rFonts w:ascii="Times New Roman" w:hAnsi="Times New Roman" w:cs="Times New Roman"/>
          <w:sz w:val="28"/>
          <w:szCs w:val="28"/>
        </w:rPr>
        <w:t>.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договорами о подключении.</w:t>
      </w:r>
    </w:p>
    <w:p w:rsidR="00E16A78" w:rsidRDefault="005E5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8C1ED8">
        <w:rPr>
          <w:rFonts w:ascii="Times New Roman" w:hAnsi="Times New Roman" w:cs="Times New Roman"/>
          <w:sz w:val="28"/>
          <w:szCs w:val="28"/>
        </w:rPr>
        <w:t>.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16A78" w:rsidRDefault="005E5D11">
      <w:pPr>
        <w:pStyle w:val="ConsPlusNormal"/>
        <w:spacing w:before="220"/>
        <w:ind w:firstLine="540"/>
        <w:jc w:val="both"/>
        <w:rPr>
          <w:rFonts w:ascii="Times New Roman" w:hAnsi="Times New Roman" w:cs="Times New Roman"/>
          <w:sz w:val="28"/>
          <w:szCs w:val="28"/>
        </w:rPr>
      </w:pPr>
      <w:bookmarkStart w:id="39" w:name="P420"/>
      <w:bookmarkEnd w:id="39"/>
      <w:r>
        <w:rPr>
          <w:rFonts w:ascii="Times New Roman" w:hAnsi="Times New Roman" w:cs="Times New Roman"/>
          <w:sz w:val="28"/>
          <w:szCs w:val="28"/>
        </w:rPr>
        <w:t>70</w:t>
      </w:r>
      <w:r w:rsidR="008C1ED8">
        <w:rPr>
          <w:rFonts w:ascii="Times New Roman" w:hAnsi="Times New Roman" w:cs="Times New Roman"/>
          <w:sz w:val="28"/>
          <w:szCs w:val="28"/>
        </w:rPr>
        <w:t xml:space="preserve">.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"а" пункта </w:t>
      </w:r>
      <w:r w:rsidR="00180554">
        <w:rPr>
          <w:rFonts w:ascii="Times New Roman" w:hAnsi="Times New Roman" w:cs="Times New Roman"/>
          <w:sz w:val="28"/>
          <w:szCs w:val="28"/>
        </w:rPr>
        <w:t xml:space="preserve">73 </w:t>
      </w:r>
      <w:r w:rsidR="008C1ED8">
        <w:rPr>
          <w:rFonts w:ascii="Times New Roman" w:hAnsi="Times New Roman" w:cs="Times New Roman"/>
          <w:sz w:val="28"/>
          <w:szCs w:val="28"/>
        </w:rPr>
        <w:t xml:space="preserve">настоящих Правил, вправе требовать от заявителя исполнения обязательства по внесению платы за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w:t>
      </w:r>
      <w:r w:rsidR="008C1ED8" w:rsidRPr="00AB4264">
        <w:rPr>
          <w:rFonts w:ascii="Times New Roman" w:hAnsi="Times New Roman" w:cs="Times New Roman"/>
          <w:sz w:val="28"/>
          <w:szCs w:val="28"/>
        </w:rPr>
        <w:t>100</w:t>
      </w:r>
      <w:r w:rsidR="008C1ED8">
        <w:rPr>
          <w:rFonts w:ascii="Times New Roman" w:hAnsi="Times New Roman" w:cs="Times New Roman"/>
          <w:sz w:val="28"/>
          <w:szCs w:val="28"/>
        </w:rPr>
        <w:t xml:space="preserve">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может являться основанием для </w:t>
      </w:r>
      <w:r>
        <w:rPr>
          <w:rFonts w:ascii="Times New Roman" w:hAnsi="Times New Roman" w:cs="Times New Roman"/>
          <w:sz w:val="28"/>
          <w:szCs w:val="28"/>
        </w:rPr>
        <w:br/>
        <w:t>расторжения договора о подключении в одностороннем порядке по требованию исполнителя.</w:t>
      </w:r>
    </w:p>
    <w:p w:rsidR="00E16A78" w:rsidRDefault="00180554">
      <w:pPr>
        <w:pStyle w:val="ConsPlusNormal"/>
        <w:spacing w:before="220"/>
        <w:ind w:firstLine="540"/>
        <w:jc w:val="both"/>
        <w:rPr>
          <w:rFonts w:ascii="Times New Roman" w:hAnsi="Times New Roman" w:cs="Times New Roman"/>
          <w:sz w:val="28"/>
          <w:szCs w:val="28"/>
        </w:rPr>
      </w:pPr>
      <w:bookmarkStart w:id="40" w:name="P421"/>
      <w:bookmarkEnd w:id="40"/>
      <w:r>
        <w:rPr>
          <w:rFonts w:ascii="Times New Roman" w:hAnsi="Times New Roman" w:cs="Times New Roman"/>
          <w:sz w:val="28"/>
          <w:szCs w:val="28"/>
        </w:rPr>
        <w:t>71</w:t>
      </w:r>
      <w:r w:rsidR="008C1ED8">
        <w:rPr>
          <w:rFonts w:ascii="Times New Roman" w:hAnsi="Times New Roman" w:cs="Times New Roman"/>
          <w:sz w:val="28"/>
          <w:szCs w:val="28"/>
        </w:rPr>
        <w:t xml:space="preserve">.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2" w:history="1">
        <w:r w:rsidR="008C1ED8">
          <w:rPr>
            <w:rFonts w:ascii="Times New Roman" w:hAnsi="Times New Roman" w:cs="Times New Roman"/>
            <w:sz w:val="28"/>
            <w:szCs w:val="28"/>
          </w:rPr>
          <w:t>методическими указаниями</w:t>
        </w:r>
      </w:hyperlink>
      <w:r w:rsidR="008C1ED8">
        <w:rPr>
          <w:rFonts w:ascii="Times New Roman" w:hAnsi="Times New Roman" w:cs="Times New Roman"/>
          <w:sz w:val="28"/>
          <w:szCs w:val="28"/>
        </w:rPr>
        <w:t xml:space="preserve"> по расчету платы за технологическое присоединение газоиспользующего оборудования к газораспределительным сетям и (или) </w:t>
      </w:r>
      <w:r w:rsidR="008C1ED8">
        <w:rPr>
          <w:rFonts w:ascii="Times New Roman" w:hAnsi="Times New Roman" w:cs="Times New Roman"/>
          <w:sz w:val="28"/>
          <w:szCs w:val="28"/>
        </w:rPr>
        <w:lastRenderedPageBreak/>
        <w:t>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E16A78" w:rsidRDefault="001805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w:t>
      </w:r>
      <w:r w:rsidR="008C1ED8">
        <w:rPr>
          <w:rFonts w:ascii="Times New Roman" w:hAnsi="Times New Roman" w:cs="Times New Roman"/>
          <w:sz w:val="28"/>
          <w:szCs w:val="28"/>
        </w:rPr>
        <w:t>.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E16A78" w:rsidRDefault="008C1ED8">
      <w:pPr>
        <w:pStyle w:val="ConsPlusNormal"/>
        <w:spacing w:before="220"/>
        <w:ind w:firstLine="540"/>
        <w:jc w:val="both"/>
        <w:rPr>
          <w:rFonts w:ascii="Times New Roman" w:hAnsi="Times New Roman" w:cs="Times New Roman"/>
          <w:sz w:val="28"/>
          <w:szCs w:val="28"/>
        </w:rPr>
      </w:pPr>
      <w:bookmarkStart w:id="41" w:name="P425"/>
      <w:bookmarkEnd w:id="41"/>
      <w:r>
        <w:rPr>
          <w:rFonts w:ascii="Times New Roman" w:hAnsi="Times New Roman" w:cs="Times New Roman"/>
          <w:sz w:val="28"/>
          <w:szCs w:val="28"/>
        </w:rPr>
        <w:t>а) разработку исполнителем проектной документации согласно обязательствам, предусмотренным договором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выполнение заявителем и исполнителем технических условий;</w:t>
      </w:r>
    </w:p>
    <w:p w:rsidR="00E16A78" w:rsidRDefault="008C1ED8">
      <w:pPr>
        <w:pStyle w:val="ConsPlusNormal"/>
        <w:spacing w:before="220"/>
        <w:ind w:firstLine="540"/>
        <w:jc w:val="both"/>
        <w:rPr>
          <w:rFonts w:ascii="Times New Roman" w:hAnsi="Times New Roman" w:cs="Times New Roman"/>
          <w:spacing w:val="-4"/>
          <w:sz w:val="28"/>
          <w:szCs w:val="28"/>
        </w:rPr>
      </w:pPr>
      <w:bookmarkStart w:id="42" w:name="P428"/>
      <w:bookmarkEnd w:id="42"/>
      <w:r>
        <w:rPr>
          <w:rFonts w:ascii="Times New Roman" w:hAnsi="Times New Roman" w:cs="Times New Roman"/>
          <w:sz w:val="28"/>
          <w:szCs w:val="28"/>
        </w:rPr>
        <w:t>г) мониторинг исполнителем выполнения заявителем технических условий</w:t>
      </w:r>
      <w:r>
        <w:rPr>
          <w:rFonts w:ascii="Times New Roman" w:hAnsi="Times New Roman" w:cs="Times New Roman"/>
          <w:spacing w:val="-4"/>
          <w:sz w:val="28"/>
          <w:szCs w:val="28"/>
        </w:rPr>
        <w:t xml:space="preserve"> (за исключением случаев, когда заявка о подключении (технологическом присоединении)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строительства либо реконструкции внутреннего газопровода объекта капитального строительства, по установке прибора учета газа);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pacing w:val="-4"/>
          <w:sz w:val="28"/>
          <w:szCs w:val="28"/>
        </w:rPr>
        <w:t>д) подписанный исполнителем и заявителем акт о готовности сетей газопотребления</w:t>
      </w:r>
      <w:r>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приложению № 3; </w:t>
      </w:r>
    </w:p>
    <w:p w:rsidR="00E16A78" w:rsidRDefault="008C1ED8">
      <w:pPr>
        <w:pStyle w:val="ConsPlusNormal"/>
        <w:spacing w:before="220"/>
        <w:ind w:firstLine="567"/>
        <w:jc w:val="both"/>
        <w:rPr>
          <w:rFonts w:ascii="Times New Roman" w:hAnsi="Times New Roman" w:cs="Times New Roman"/>
          <w:sz w:val="28"/>
          <w:szCs w:val="28"/>
        </w:rPr>
      </w:pPr>
      <w:bookmarkStart w:id="43" w:name="P430"/>
      <w:bookmarkEnd w:id="43"/>
      <w:r>
        <w:rPr>
          <w:rFonts w:ascii="Times New Roman" w:hAnsi="Times New Roman" w:cs="Times New Roman"/>
          <w:sz w:val="28"/>
          <w:szCs w:val="28"/>
        </w:rPr>
        <w:t>е) осуществление исполнителем фактического присоединения и составление акта о подключении (технологическом присоединении).</w:t>
      </w:r>
    </w:p>
    <w:p w:rsidR="00E16A78" w:rsidRDefault="001805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8C1ED8">
        <w:rPr>
          <w:rFonts w:ascii="Times New Roman" w:hAnsi="Times New Roman" w:cs="Times New Roman"/>
          <w:sz w:val="28"/>
          <w:szCs w:val="28"/>
        </w:rPr>
        <w:t>. Исполнитель обязан:</w:t>
      </w:r>
    </w:p>
    <w:p w:rsidR="00E16A78" w:rsidRDefault="008C1ED8">
      <w:pPr>
        <w:pStyle w:val="ConsPlusNormal"/>
        <w:spacing w:before="220"/>
        <w:ind w:firstLine="540"/>
        <w:jc w:val="both"/>
        <w:rPr>
          <w:rFonts w:ascii="Times New Roman" w:hAnsi="Times New Roman" w:cs="Times New Roman"/>
          <w:sz w:val="28"/>
          <w:szCs w:val="28"/>
        </w:rPr>
      </w:pPr>
      <w:bookmarkStart w:id="44" w:name="P433"/>
      <w:bookmarkEnd w:id="44"/>
      <w:r>
        <w:rPr>
          <w:rFonts w:ascii="Times New Roman" w:hAnsi="Times New Roman" w:cs="Times New Roman"/>
          <w:sz w:val="28"/>
          <w:szCs w:val="28"/>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16A78" w:rsidRDefault="008C1ED8">
      <w:pPr>
        <w:pStyle w:val="ConsPlusNormal"/>
        <w:spacing w:before="220"/>
        <w:ind w:firstLine="540"/>
        <w:jc w:val="both"/>
        <w:rPr>
          <w:rFonts w:ascii="Times New Roman" w:hAnsi="Times New Roman" w:cs="Times New Roman"/>
          <w:sz w:val="28"/>
          <w:szCs w:val="28"/>
        </w:rPr>
      </w:pPr>
      <w:bookmarkStart w:id="45" w:name="P434"/>
      <w:bookmarkEnd w:id="45"/>
      <w:r>
        <w:rPr>
          <w:rFonts w:ascii="Times New Roman" w:hAnsi="Times New Roman" w:cs="Times New Roman"/>
          <w:sz w:val="28"/>
          <w:szCs w:val="28"/>
        </w:rPr>
        <w:t xml:space="preserve">б) осуществлять мониторинг выполнения заявителем технических условий (за исключением случая когда договор о подключении содержит </w:t>
      </w:r>
      <w:r>
        <w:rPr>
          <w:rFonts w:ascii="Times New Roman" w:hAnsi="Times New Roman" w:cs="Times New Roman"/>
          <w:sz w:val="28"/>
          <w:szCs w:val="28"/>
        </w:rPr>
        <w:lastRenderedPageBreak/>
        <w:t>обязательства исполнителя осуществить мероприятия в пределах границ его земельного участка, по установке газоиспользующего оборудования, строительства либо реконструкции внутреннего газопровода объекта капитального строительства, по установке прибора учета газа);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rFonts w:ascii="Times New Roman" w:hAnsi="Times New Roman" w:cs="Times New Roman"/>
            <w:sz w:val="28"/>
            <w:szCs w:val="28"/>
          </w:rPr>
          <w:t>подпункте "д"</w:t>
        </w:r>
      </w:hyperlink>
      <w:r>
        <w:rPr>
          <w:rFonts w:ascii="Times New Roman" w:hAnsi="Times New Roman" w:cs="Times New Roman"/>
          <w:sz w:val="28"/>
          <w:szCs w:val="28"/>
        </w:rPr>
        <w:t xml:space="preserve"> пункта </w:t>
      </w:r>
      <w:r w:rsidR="00180554">
        <w:rPr>
          <w:rFonts w:ascii="Times New Roman" w:hAnsi="Times New Roman" w:cs="Times New Roman"/>
          <w:sz w:val="28"/>
          <w:szCs w:val="28"/>
        </w:rPr>
        <w:t xml:space="preserve">72 </w:t>
      </w:r>
      <w:r>
        <w:rPr>
          <w:rFonts w:ascii="Times New Roman" w:hAnsi="Times New Roman" w:cs="Times New Roman"/>
          <w:sz w:val="28"/>
          <w:szCs w:val="28"/>
        </w:rPr>
        <w:t>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w:t>
      </w:r>
      <w:r w:rsidR="008C1ED8">
        <w:rPr>
          <w:rFonts w:ascii="Times New Roman" w:hAnsi="Times New Roman" w:cs="Times New Roman"/>
          <w:sz w:val="28"/>
          <w:szCs w:val="28"/>
        </w:rPr>
        <w:t>. Исполнитель имеет право:</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когда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расторгнуть договор о подключении в одностороннем порядке в случае, предусмотренном </w:t>
      </w:r>
      <w:hyperlink w:anchor="P421" w:history="1">
        <w:r w:rsidR="004D3082">
          <w:rPr>
            <w:rFonts w:ascii="Times New Roman" w:hAnsi="Times New Roman" w:cs="Times New Roman"/>
            <w:sz w:val="28"/>
            <w:szCs w:val="28"/>
          </w:rPr>
          <w:t>абзацем вторым пункта 7</w:t>
        </w:r>
      </w:hyperlink>
      <w:r w:rsidR="004D3082">
        <w:rPr>
          <w:rFonts w:ascii="Times New Roman" w:hAnsi="Times New Roman" w:cs="Times New Roman"/>
          <w:sz w:val="28"/>
          <w:szCs w:val="28"/>
        </w:rPr>
        <w:t xml:space="preserve">0 </w:t>
      </w:r>
      <w:r>
        <w:rPr>
          <w:rFonts w:ascii="Times New Roman" w:hAnsi="Times New Roman" w:cs="Times New Roman"/>
          <w:sz w:val="28"/>
          <w:szCs w:val="28"/>
        </w:rPr>
        <w:t>настоящих Правил.</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r w:rsidR="008C1ED8">
        <w:rPr>
          <w:rFonts w:ascii="Times New Roman" w:hAnsi="Times New Roman" w:cs="Times New Roman"/>
          <w:sz w:val="28"/>
          <w:szCs w:val="28"/>
        </w:rPr>
        <w:t>. Заявитель обязан: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при мониторинге исполнителем выполнения заявителем технических условий о присоединении в соответствии с </w:t>
      </w:r>
      <w:hyperlink w:anchor="P434" w:history="1">
        <w:r w:rsidR="004D3082">
          <w:rPr>
            <w:rFonts w:ascii="Times New Roman" w:hAnsi="Times New Roman" w:cs="Times New Roman"/>
            <w:sz w:val="28"/>
            <w:szCs w:val="28"/>
          </w:rPr>
          <w:t xml:space="preserve">подпунктом "б" пункта 73 </w:t>
        </w:r>
      </w:hyperlink>
      <w:hyperlink w:anchor="P434" w:history="1"/>
      <w:r w:rsidR="004D3082">
        <w:rPr>
          <w:rFonts w:ascii="Times New Roman" w:hAnsi="Times New Roman" w:cs="Times New Roman"/>
          <w:sz w:val="28"/>
          <w:szCs w:val="28"/>
        </w:rPr>
        <w:t xml:space="preserve"> </w:t>
      </w:r>
      <w:r>
        <w:rPr>
          <w:rFonts w:ascii="Times New Roman" w:hAnsi="Times New Roman" w:cs="Times New Roman"/>
          <w:sz w:val="28"/>
          <w:szCs w:val="28"/>
        </w:rPr>
        <w:t>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обеспечить доступ к объектам капитального строительства исполнителя для мониторинга выполнения заявителем технических условий;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внести плату за технологическое присоединение в размере и сроки, которые установлены договором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w:t>
      </w:r>
      <w:r>
        <w:rPr>
          <w:rFonts w:ascii="Times New Roman" w:hAnsi="Times New Roman" w:cs="Times New Roman"/>
          <w:sz w:val="28"/>
          <w:szCs w:val="28"/>
        </w:rPr>
        <w:br/>
        <w:t xml:space="preserve">после подписания акта о готовности сетей газопотребления </w:t>
      </w:r>
      <w:r>
        <w:rPr>
          <w:rFonts w:ascii="Times New Roman" w:hAnsi="Times New Roman" w:cs="Times New Roman"/>
          <w:sz w:val="28"/>
          <w:szCs w:val="28"/>
        </w:rPr>
        <w:br/>
        <w:t>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E16A78" w:rsidRPr="00AB4264"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w:t>
      </w:r>
      <w:r w:rsidR="008C1ED8">
        <w:rPr>
          <w:rFonts w:ascii="Times New Roman" w:hAnsi="Times New Roman" w:cs="Times New Roman"/>
          <w:sz w:val="28"/>
          <w:szCs w:val="28"/>
        </w:rPr>
        <w:t>. Заявитель имеет право</w:t>
      </w:r>
      <w:r w:rsidR="008C1ED8" w:rsidRPr="00AB4264">
        <w:rPr>
          <w:rFonts w:ascii="Times New Roman" w:hAnsi="Times New Roman" w:cs="Times New Roman"/>
          <w:sz w:val="28"/>
          <w:szCs w:val="28"/>
        </w:rPr>
        <w:t>:</w:t>
      </w:r>
    </w:p>
    <w:p w:rsidR="00E16A78" w:rsidRPr="00AB4264"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r w:rsidRPr="00AB4264">
        <w:rPr>
          <w:rFonts w:ascii="Times New Roman" w:hAnsi="Times New Roman" w:cs="Times New Roman"/>
          <w:sz w:val="28"/>
          <w:szCs w:val="28"/>
        </w:rPr>
        <w:t>;</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t xml:space="preserve"> </w:t>
      </w:r>
      <w:r>
        <w:rPr>
          <w:rFonts w:ascii="Times New Roman" w:hAnsi="Times New Roman" w:cs="Times New Roman"/>
          <w:sz w:val="28"/>
          <w:szCs w:val="28"/>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8C1ED8">
        <w:rPr>
          <w:rFonts w:ascii="Times New Roman" w:hAnsi="Times New Roman" w:cs="Times New Roman"/>
          <w:sz w:val="28"/>
          <w:szCs w:val="28"/>
        </w:rPr>
        <w:t>. Единый оператор газификации или региональный оператор газификации обязан: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рассматривать претензии от заявителя на действия (бездействия) исполнителя и принимать меры в рамках указанного мониторинга, направленные на исполнения исполнителем свои обязанностей.</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78</w:t>
      </w:r>
      <w:r w:rsidR="008C1ED8">
        <w:rPr>
          <w:rFonts w:ascii="Times New Roman" w:hAnsi="Times New Roman" w:cs="Times New Roman"/>
          <w:sz w:val="28"/>
          <w:szCs w:val="28"/>
        </w:rPr>
        <w:t>.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w:t>
      </w:r>
      <w:r w:rsidR="008C1ED8">
        <w:t xml:space="preserve"> </w:t>
      </w:r>
      <w:r w:rsidR="008C1ED8">
        <w:rPr>
          <w:rFonts w:ascii="Times New Roman" w:hAnsi="Times New Roman" w:cs="Times New Roman"/>
          <w:sz w:val="28"/>
          <w:szCs w:val="28"/>
        </w:rPr>
        <w:t xml:space="preserve">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8C1ED8">
        <w:rPr>
          <w:rFonts w:ascii="Times New Roman" w:hAnsi="Times New Roman" w:cs="Times New Roman"/>
          <w:sz w:val="28"/>
          <w:szCs w:val="28"/>
        </w:rPr>
        <w:t>.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8C1ED8">
        <w:rPr>
          <w:rFonts w:ascii="Times New Roman" w:hAnsi="Times New Roman" w:cs="Times New Roman"/>
          <w:sz w:val="28"/>
          <w:szCs w:val="28"/>
        </w:rPr>
        <w:t>.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r w:rsidR="008C1ED8">
        <w:t xml:space="preserve"> </w:t>
      </w:r>
      <w:r w:rsidR="008C1ED8">
        <w:rPr>
          <w:rFonts w:ascii="Times New Roman" w:hAnsi="Times New Roman" w:cs="Times New Roman"/>
          <w:sz w:val="28"/>
          <w:szCs w:val="28"/>
        </w:rPr>
        <w:t>В случае не подписания акта заявителем, акт считается принятым заявителем в течение 30 дней с даты его получения заявителем.</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8C1ED8">
        <w:rPr>
          <w:rFonts w:ascii="Times New Roman" w:hAnsi="Times New Roman" w:cs="Times New Roman"/>
          <w:sz w:val="28"/>
          <w:szCs w:val="28"/>
        </w:rPr>
        <w:t>. Запрещается навязывать заявителю услуги и обязательства, которые не предусмотрены настоящими Правилами.</w:t>
      </w:r>
    </w:p>
    <w:p w:rsidR="00E16A78" w:rsidRDefault="00E16A78">
      <w:pPr>
        <w:pStyle w:val="ConsPlusNormal"/>
        <w:jc w:val="center"/>
        <w:rPr>
          <w:rFonts w:ascii="Times New Roman" w:hAnsi="Times New Roman" w:cs="Times New Roman"/>
          <w:sz w:val="28"/>
          <w:szCs w:val="28"/>
        </w:rPr>
      </w:pPr>
    </w:p>
    <w:p w:rsidR="00E16A78" w:rsidRDefault="008C1ED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О корректировке размера платы за технологическое</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присоединение при ее определении по индивидуальному проекту</w:t>
      </w:r>
    </w:p>
    <w:p w:rsidR="00E16A78" w:rsidRDefault="00E16A78">
      <w:pPr>
        <w:pStyle w:val="ConsPlusNormal"/>
        <w:jc w:val="center"/>
        <w:rPr>
          <w:rFonts w:ascii="Times New Roman" w:hAnsi="Times New Roman" w:cs="Times New Roman"/>
          <w:sz w:val="28"/>
          <w:szCs w:val="28"/>
        </w:rPr>
      </w:pPr>
    </w:p>
    <w:p w:rsidR="00E16A78" w:rsidRDefault="004D3082">
      <w:pPr>
        <w:pStyle w:val="ConsPlusNormal"/>
        <w:ind w:firstLine="540"/>
        <w:jc w:val="both"/>
        <w:rPr>
          <w:rFonts w:ascii="Times New Roman" w:hAnsi="Times New Roman" w:cs="Times New Roman"/>
          <w:sz w:val="28"/>
          <w:szCs w:val="28"/>
        </w:rPr>
      </w:pPr>
      <w:bookmarkStart w:id="46" w:name="P462"/>
      <w:bookmarkEnd w:id="46"/>
      <w:r>
        <w:rPr>
          <w:rFonts w:ascii="Times New Roman" w:hAnsi="Times New Roman" w:cs="Times New Roman"/>
          <w:sz w:val="28"/>
          <w:szCs w:val="28"/>
        </w:rPr>
        <w:t>82</w:t>
      </w:r>
      <w:r w:rsidR="008C1ED8">
        <w:rPr>
          <w:rFonts w:ascii="Times New Roman" w:hAnsi="Times New Roman" w:cs="Times New Roman"/>
          <w:sz w:val="28"/>
          <w:szCs w:val="28"/>
        </w:rPr>
        <w:t>.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заключенный договор о подключении;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технические условия (если выдавались);</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расчет необходимой валовой выручки по подключению </w:t>
      </w:r>
      <w:r>
        <w:rPr>
          <w:rFonts w:ascii="Times New Roman" w:hAnsi="Times New Roman" w:cs="Times New Roman"/>
          <w:sz w:val="28"/>
          <w:szCs w:val="28"/>
        </w:rPr>
        <w:lastRenderedPageBreak/>
        <w:t xml:space="preserve">(технологическому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3" w:history="1">
        <w:r>
          <w:rPr>
            <w:rFonts w:ascii="Times New Roman" w:hAnsi="Times New Roman" w:cs="Times New Roman"/>
            <w:sz w:val="28"/>
            <w:szCs w:val="28"/>
          </w:rPr>
          <w:t>методическими указаниями</w:t>
        </w:r>
      </w:hyperlink>
      <w:r>
        <w:rPr>
          <w:rFonts w:ascii="Times New Roman" w:hAnsi="Times New Roman" w:cs="Times New Roman"/>
          <w:sz w:val="28"/>
          <w:szCs w:val="28"/>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83</w:t>
      </w:r>
      <w:r w:rsidR="008C1ED8">
        <w:rPr>
          <w:rFonts w:ascii="Times New Roman" w:hAnsi="Times New Roman" w:cs="Times New Roman"/>
          <w:sz w:val="28"/>
          <w:szCs w:val="28"/>
        </w:rPr>
        <w:t>.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E16A78" w:rsidRDefault="004D30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84</w:t>
      </w:r>
      <w:r w:rsidR="008C1ED8">
        <w:rPr>
          <w:rFonts w:ascii="Times New Roman" w:hAnsi="Times New Roman" w:cs="Times New Roman"/>
          <w:sz w:val="28"/>
          <w:szCs w:val="28"/>
        </w:rPr>
        <w:t xml:space="preserve">. Исполнитель уведомляет заявителя о направлении заявления об установлении платы с приложенными к нему материалами, указанными в пункте </w:t>
      </w:r>
      <w:r>
        <w:rPr>
          <w:rFonts w:ascii="Times New Roman" w:hAnsi="Times New Roman" w:cs="Times New Roman"/>
          <w:sz w:val="28"/>
          <w:szCs w:val="28"/>
        </w:rPr>
        <w:t>82</w:t>
      </w:r>
      <w:hyperlink w:anchor="P462" w:history="1"/>
      <w:r>
        <w:rPr>
          <w:rFonts w:ascii="Times New Roman" w:hAnsi="Times New Roman" w:cs="Times New Roman"/>
          <w:sz w:val="28"/>
          <w:szCs w:val="28"/>
        </w:rPr>
        <w:t xml:space="preserve"> </w:t>
      </w:r>
      <w:r w:rsidR="008C1ED8">
        <w:rPr>
          <w:rFonts w:ascii="Times New Roman" w:hAnsi="Times New Roman" w:cs="Times New Roman"/>
          <w:sz w:val="28"/>
          <w:szCs w:val="28"/>
        </w:rPr>
        <w:t>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E16A78" w:rsidRDefault="004D3082">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85</w:t>
      </w:r>
      <w:r w:rsidR="008C1ED8">
        <w:rPr>
          <w:rFonts w:ascii="Times New Roman" w:hAnsi="Times New Roman" w:cs="Times New Roman"/>
          <w:sz w:val="28"/>
          <w:szCs w:val="28"/>
        </w:rPr>
        <w:t xml:space="preserve"> .</w:t>
      </w:r>
      <w:proofErr w:type="gramEnd"/>
      <w:r w:rsidR="008C1ED8">
        <w:rPr>
          <w:rFonts w:ascii="Times New Roman" w:hAnsi="Times New Roman" w:cs="Times New Roman"/>
          <w:sz w:val="28"/>
          <w:szCs w:val="28"/>
        </w:rPr>
        <w:t xml:space="preserve"> В случае поступления от заявителя обращения о предоставлении документов и сведений,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пунктом 8</w:t>
      </w:r>
      <w:r>
        <w:rPr>
          <w:rFonts w:ascii="Times New Roman" w:hAnsi="Times New Roman" w:cs="Times New Roman"/>
          <w:sz w:val="28"/>
          <w:szCs w:val="28"/>
        </w:rPr>
        <w:t>4</w:t>
      </w:r>
      <w:r w:rsidR="008C1ED8">
        <w:rPr>
          <w:rFonts w:ascii="Times New Roman" w:hAnsi="Times New Roman" w:cs="Times New Roman"/>
          <w:sz w:val="28"/>
          <w:szCs w:val="28"/>
        </w:rP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86.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87.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Исполнитель направляет в орган исполнительной власти субъекта </w:t>
      </w:r>
      <w:r>
        <w:rPr>
          <w:rFonts w:ascii="Times New Roman" w:hAnsi="Times New Roman" w:cs="Times New Roman"/>
          <w:sz w:val="28"/>
          <w:szCs w:val="28"/>
        </w:rPr>
        <w:lastRenderedPageBreak/>
        <w:t>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88.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89.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90.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E16A78" w:rsidRDefault="008C1ED8">
      <w:pPr>
        <w:pStyle w:val="ConsPlusNormal"/>
        <w:spacing w:before="220"/>
        <w:ind w:firstLine="540"/>
        <w:jc w:val="both"/>
        <w:rPr>
          <w:rFonts w:ascii="Times New Roman" w:hAnsi="Times New Roman" w:cs="Times New Roman"/>
          <w:sz w:val="28"/>
          <w:szCs w:val="28"/>
        </w:rPr>
      </w:pPr>
      <w:bookmarkStart w:id="47" w:name="P484"/>
      <w:bookmarkEnd w:id="47"/>
      <w:r>
        <w:rPr>
          <w:rFonts w:ascii="Times New Roman" w:hAnsi="Times New Roman" w:cs="Times New Roman"/>
          <w:sz w:val="28"/>
          <w:szCs w:val="28"/>
        </w:rPr>
        <w:t xml:space="preserve">91. В случае если максимальный часовой расход газа  газоиспользующего оборудования заявителя составляет свыше 500 куб. метров, заявитель </w:t>
      </w:r>
      <w:r w:rsidRPr="00757350">
        <w:rPr>
          <w:rFonts w:ascii="Times New Roman" w:hAnsi="Times New Roman" w:cs="Times New Roman"/>
          <w:sz w:val="28"/>
          <w:szCs w:val="28"/>
        </w:rPr>
        <w:t xml:space="preserve">по согласованию с </w:t>
      </w:r>
      <w:r w:rsidR="00FC6509" w:rsidRPr="00536A82">
        <w:rPr>
          <w:rFonts w:ascii="Times New Roman" w:hAnsi="Times New Roman" w:cs="Times New Roman"/>
          <w:sz w:val="28"/>
          <w:szCs w:val="28"/>
        </w:rPr>
        <w:t>исполнителем</w:t>
      </w:r>
      <w:r>
        <w:rPr>
          <w:rFonts w:ascii="Times New Roman" w:hAnsi="Times New Roman" w:cs="Times New Roman"/>
          <w:sz w:val="28"/>
          <w:szCs w:val="28"/>
        </w:rPr>
        <w:t xml:space="preserve">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rFonts w:ascii="Times New Roman" w:hAnsi="Times New Roman" w:cs="Times New Roman"/>
            <w:sz w:val="28"/>
            <w:szCs w:val="28"/>
          </w:rPr>
          <w:t>подпунктами "а"</w:t>
        </w:r>
      </w:hyperlink>
      <w:r>
        <w:rPr>
          <w:rFonts w:ascii="Times New Roman" w:hAnsi="Times New Roman" w:cs="Times New Roman"/>
          <w:sz w:val="28"/>
          <w:szCs w:val="28"/>
        </w:rPr>
        <w:t xml:space="preserve">, </w:t>
      </w:r>
      <w:hyperlink w:anchor="P428" w:history="1">
        <w:r>
          <w:rPr>
            <w:rFonts w:ascii="Times New Roman" w:hAnsi="Times New Roman" w:cs="Times New Roman"/>
            <w:sz w:val="28"/>
            <w:szCs w:val="28"/>
          </w:rPr>
          <w:t>"г"</w:t>
        </w:r>
      </w:hyperlink>
      <w:r>
        <w:rPr>
          <w:rFonts w:ascii="Times New Roman" w:hAnsi="Times New Roman" w:cs="Times New Roman"/>
          <w:sz w:val="28"/>
          <w:szCs w:val="28"/>
        </w:rPr>
        <w:t xml:space="preserve"> и </w:t>
      </w:r>
      <w:hyperlink w:anchor="P430" w:history="1">
        <w:r>
          <w:rPr>
            <w:rFonts w:ascii="Times New Roman" w:hAnsi="Times New Roman" w:cs="Times New Roman"/>
            <w:sz w:val="28"/>
            <w:szCs w:val="28"/>
          </w:rPr>
          <w:t xml:space="preserve">"е" </w:t>
        </w:r>
      </w:hyperlink>
      <w:r>
        <w:rPr>
          <w:rFonts w:ascii="Times New Roman" w:hAnsi="Times New Roman" w:cs="Times New Roman"/>
          <w:sz w:val="28"/>
          <w:szCs w:val="28"/>
        </w:rPr>
        <w:t xml:space="preserve">пункта </w:t>
      </w:r>
      <w:r w:rsidR="004D3082">
        <w:rPr>
          <w:rFonts w:ascii="Times New Roman" w:hAnsi="Times New Roman" w:cs="Times New Roman"/>
          <w:sz w:val="28"/>
          <w:szCs w:val="28"/>
        </w:rPr>
        <w:t xml:space="preserve">72 </w:t>
      </w:r>
      <w:r>
        <w:rPr>
          <w:rFonts w:ascii="Times New Roman" w:hAnsi="Times New Roman" w:cs="Times New Roman"/>
          <w:sz w:val="28"/>
          <w:szCs w:val="28"/>
        </w:rPr>
        <w:t xml:space="preserve">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w:t>
      </w:r>
      <w:r>
        <w:rPr>
          <w:rFonts w:ascii="Times New Roman" w:hAnsi="Times New Roman" w:cs="Times New Roman"/>
          <w:sz w:val="28"/>
          <w:szCs w:val="28"/>
        </w:rPr>
        <w:lastRenderedPageBreak/>
        <w:t>Российской Федерации в области государственного регулирования тарифов. Вновь созданное (построенное) имущество, построенное заявителем за границами своего участка, оформляются в его собственность, и по нему заявитель несет эксплуатационную ответственность, за исключением случая, указанного в абзаце втором настоящего пункта.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осуществления заявителем мероприятия по подключению за границами своего земельного участка за исключением мероприятий по подключению, предусмотренных подпунктами "а", "г" и "е" пункта </w:t>
      </w:r>
      <w:r w:rsidR="004D3082">
        <w:rPr>
          <w:rFonts w:ascii="Times New Roman" w:hAnsi="Times New Roman" w:cs="Times New Roman"/>
          <w:sz w:val="28"/>
          <w:szCs w:val="28"/>
        </w:rPr>
        <w:t xml:space="preserve">72 </w:t>
      </w:r>
      <w:r>
        <w:rPr>
          <w:rFonts w:ascii="Times New Roman" w:hAnsi="Times New Roman" w:cs="Times New Roman"/>
          <w:sz w:val="28"/>
          <w:szCs w:val="28"/>
        </w:rPr>
        <w:t>настоящих Правил) вновь созданное (построенное) имущество, которые технологически связано с принадлежащими исполнителю существующими газораспределительными сетями, заявитель вправе обратиться к исполнителю с предложением оформления в собственность указанного имущества. В указанном случае, исполнитель принимает такое имущество в свою собственность в порядке, установленном Правительством Российской Федерации.</w:t>
      </w:r>
    </w:p>
    <w:p w:rsidR="00E16A78" w:rsidRDefault="00E16A78">
      <w:pPr>
        <w:pStyle w:val="ConsPlusNormal"/>
        <w:ind w:firstLine="540"/>
        <w:jc w:val="both"/>
        <w:rPr>
          <w:rFonts w:ascii="Times New Roman" w:hAnsi="Times New Roman" w:cs="Times New Roman"/>
          <w:sz w:val="28"/>
          <w:szCs w:val="28"/>
        </w:rPr>
      </w:pPr>
    </w:p>
    <w:p w:rsidR="00E16A78" w:rsidRDefault="008C1ED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Об особенностях подключения объектов капитального</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строительства, принадлежащих разным заявителям,</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а также объектов капитального строительства, расположенных</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в границах территории садоводства или огородничества</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и территории, подлежащей комплексному развитию</w:t>
      </w:r>
    </w:p>
    <w:p w:rsidR="00E16A78" w:rsidRDefault="00E16A78">
      <w:pPr>
        <w:pStyle w:val="ConsPlusNormal"/>
        <w:jc w:val="center"/>
        <w:rPr>
          <w:rFonts w:ascii="Times New Roman" w:hAnsi="Times New Roman" w:cs="Times New Roman"/>
          <w:sz w:val="28"/>
          <w:szCs w:val="28"/>
        </w:rPr>
      </w:pPr>
    </w:p>
    <w:p w:rsidR="00E16A78" w:rsidRDefault="008C1ED8">
      <w:pPr>
        <w:pStyle w:val="ConsPlusNormal"/>
        <w:ind w:firstLine="540"/>
        <w:jc w:val="both"/>
        <w:rPr>
          <w:rFonts w:ascii="Times New Roman" w:hAnsi="Times New Roman" w:cs="Times New Roman"/>
          <w:sz w:val="28"/>
          <w:szCs w:val="28"/>
        </w:rPr>
      </w:pPr>
      <w:bookmarkStart w:id="48" w:name="P495"/>
      <w:bookmarkEnd w:id="48"/>
      <w:r>
        <w:rPr>
          <w:rFonts w:ascii="Times New Roman" w:hAnsi="Times New Roman" w:cs="Times New Roman"/>
          <w:sz w:val="28"/>
          <w:szCs w:val="28"/>
        </w:rPr>
        <w:t>92.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коллективная заявка о подключении (технологическом присоединении). В таких случаях исполнителем заключается один договор о подключении между исполнителем и указанным представителем.</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93. По договору о подключении в случаях, указанных в пункте  92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E16A78" w:rsidRDefault="008C1ED8">
      <w:pPr>
        <w:pStyle w:val="ConsPlusNormal"/>
        <w:spacing w:before="220"/>
        <w:ind w:firstLine="540"/>
        <w:jc w:val="both"/>
        <w:rPr>
          <w:rFonts w:ascii="Times New Roman" w:hAnsi="Times New Roman" w:cs="Times New Roman"/>
          <w:sz w:val="28"/>
          <w:szCs w:val="28"/>
        </w:rPr>
      </w:pPr>
      <w:bookmarkStart w:id="49" w:name="P499"/>
      <w:bookmarkEnd w:id="49"/>
      <w:r>
        <w:rPr>
          <w:rFonts w:ascii="Times New Roman" w:hAnsi="Times New Roman" w:cs="Times New Roman"/>
          <w:sz w:val="28"/>
          <w:szCs w:val="28"/>
        </w:rPr>
        <w:t xml:space="preserve">94. В случае необходимости подключения (технологического </w:t>
      </w:r>
      <w:r>
        <w:rPr>
          <w:rFonts w:ascii="Times New Roman" w:hAnsi="Times New Roman" w:cs="Times New Roman"/>
          <w:sz w:val="28"/>
          <w:szCs w:val="28"/>
        </w:rPr>
        <w:lastRenderedPageBreak/>
        <w:t>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95. В целях заключения договора о подключении в случаях, указанных в пункте 94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96. По договору о подключении в случаях, указанных в </w:t>
      </w:r>
      <w:hyperlink w:anchor="P499" w:history="1">
        <w:r>
          <w:rPr>
            <w:rFonts w:ascii="Times New Roman" w:hAnsi="Times New Roman" w:cs="Times New Roman"/>
            <w:sz w:val="28"/>
            <w:szCs w:val="28"/>
          </w:rPr>
          <w:t xml:space="preserve">пункте </w:t>
        </w:r>
      </w:hyperlink>
      <w:r>
        <w:rPr>
          <w:rFonts w:ascii="Times New Roman" w:hAnsi="Times New Roman" w:cs="Times New Roman"/>
          <w:sz w:val="28"/>
          <w:szCs w:val="28"/>
        </w:rPr>
        <w:t>94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97.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w:t>
      </w:r>
      <w:r>
        <w:rPr>
          <w:rFonts w:ascii="Times New Roman" w:hAnsi="Times New Roman" w:cs="Times New Roman"/>
          <w:sz w:val="28"/>
          <w:szCs w:val="28"/>
        </w:rPr>
        <w:lastRenderedPageBreak/>
        <w:t xml:space="preserve">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rFonts w:ascii="Times New Roman" w:hAnsi="Times New Roman" w:cs="Times New Roman"/>
            <w:sz w:val="28"/>
            <w:szCs w:val="28"/>
          </w:rPr>
          <w:t>пункте 16</w:t>
        </w:r>
      </w:hyperlink>
      <w:r>
        <w:rPr>
          <w:rFonts w:ascii="Times New Roman" w:hAnsi="Times New Roman" w:cs="Times New Roman"/>
          <w:sz w:val="28"/>
          <w:szCs w:val="28"/>
        </w:rPr>
        <w:t xml:space="preserve"> настоящих Правил.</w:t>
      </w:r>
    </w:p>
    <w:p w:rsidR="00E16A78" w:rsidRDefault="008C1ED8">
      <w:pPr>
        <w:pStyle w:val="ConsPlusNormal"/>
        <w:spacing w:before="220"/>
        <w:ind w:firstLine="540"/>
        <w:jc w:val="both"/>
        <w:rPr>
          <w:rFonts w:ascii="Times New Roman" w:hAnsi="Times New Roman" w:cs="Times New Roman"/>
          <w:sz w:val="28"/>
          <w:szCs w:val="28"/>
        </w:rPr>
      </w:pPr>
      <w:bookmarkStart w:id="50" w:name="P508"/>
      <w:bookmarkEnd w:id="50"/>
      <w:r>
        <w:rPr>
          <w:rFonts w:ascii="Times New Roman" w:hAnsi="Times New Roman" w:cs="Times New Roman"/>
          <w:sz w:val="28"/>
          <w:szCs w:val="28"/>
        </w:rPr>
        <w:t>98.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(технологическом присоединении) обращается лицо, осуществляющее исполнение обязательств по договору о комплексном развитии территории.</w:t>
      </w:r>
    </w:p>
    <w:p w:rsidR="00E16A78" w:rsidRDefault="004D3082">
      <w:pPr>
        <w:autoSpaceDE w:val="0"/>
        <w:autoSpaceDN w:val="0"/>
        <w:adjustRightInd w:val="0"/>
        <w:spacing w:line="240" w:lineRule="auto"/>
        <w:ind w:firstLine="567"/>
        <w:rPr>
          <w:rFonts w:eastAsia="Calibri"/>
          <w:szCs w:val="28"/>
          <w:lang w:eastAsia="en-US"/>
        </w:rPr>
      </w:pPr>
      <w:r>
        <w:rPr>
          <w:rFonts w:eastAsia="Calibri"/>
          <w:szCs w:val="28"/>
          <w:lang w:eastAsia="en-US"/>
        </w:rPr>
        <w:t>99</w:t>
      </w:r>
      <w:r w:rsidR="008C1ED8">
        <w:rPr>
          <w:rFonts w:eastAsia="Calibri"/>
          <w:szCs w:val="28"/>
          <w:lang w:eastAsia="en-US"/>
        </w:rPr>
        <w:t>. При подготовке градостроительного плана земельного участка орган местного самоуправления, а также орган государственной власти (в целях, не связанных с подготовкой градостроительного плана земельного участка) в течение двух дней с даты получения заявления о выдаче такого документа направляют исполнителю запрос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w:t>
      </w:r>
    </w:p>
    <w:p w:rsidR="00E16A78" w:rsidRDefault="004D3082">
      <w:pPr>
        <w:autoSpaceDE w:val="0"/>
        <w:autoSpaceDN w:val="0"/>
        <w:adjustRightInd w:val="0"/>
        <w:spacing w:line="240" w:lineRule="auto"/>
        <w:ind w:firstLine="567"/>
        <w:rPr>
          <w:rFonts w:eastAsia="Calibri"/>
          <w:szCs w:val="28"/>
          <w:lang w:eastAsia="en-US"/>
        </w:rPr>
      </w:pPr>
      <w:r>
        <w:rPr>
          <w:rFonts w:eastAsia="Calibri"/>
          <w:szCs w:val="28"/>
          <w:lang w:eastAsia="en-US"/>
        </w:rPr>
        <w:t>100</w:t>
      </w:r>
      <w:r w:rsidR="008C1ED8">
        <w:rPr>
          <w:rFonts w:eastAsia="Calibri"/>
          <w:szCs w:val="28"/>
          <w:lang w:eastAsia="en-US"/>
        </w:rPr>
        <w:t>. Исполнитель в течение 5 рабочих дней со дня получения запроса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 обязан определить и предоставить заявителю указанную информацию, в том числе о максимальной нагрузке в возможных точках подключения к сетям газораспределения и срок, в течение которого заявитель может обратиться к исполнителю в целях заключения договора о подключении.</w:t>
      </w:r>
    </w:p>
    <w:p w:rsidR="00E16A78" w:rsidRPr="00AB4264" w:rsidRDefault="004D3082" w:rsidP="00AB4264">
      <w:pPr>
        <w:autoSpaceDE w:val="0"/>
        <w:autoSpaceDN w:val="0"/>
        <w:adjustRightInd w:val="0"/>
        <w:spacing w:line="240" w:lineRule="auto"/>
        <w:ind w:firstLine="567"/>
        <w:rPr>
          <w:rFonts w:eastAsia="Calibri"/>
          <w:szCs w:val="28"/>
          <w:lang w:eastAsia="en-US"/>
        </w:rPr>
      </w:pPr>
      <w:r>
        <w:rPr>
          <w:rFonts w:eastAsia="Calibri"/>
          <w:szCs w:val="28"/>
          <w:lang w:eastAsia="en-US"/>
        </w:rPr>
        <w:t>101</w:t>
      </w:r>
      <w:r w:rsidR="008C1ED8">
        <w:rPr>
          <w:rFonts w:eastAsia="Calibri"/>
          <w:szCs w:val="28"/>
          <w:lang w:eastAsia="en-US"/>
        </w:rPr>
        <w:t xml:space="preserve">. Срок, в течение которого заявитель может обратиться к исполнителю в целях заключения договора о подключении после получения информации в соответствии с пунктом </w:t>
      </w:r>
      <w:r>
        <w:rPr>
          <w:rFonts w:eastAsia="Calibri"/>
          <w:szCs w:val="28"/>
          <w:lang w:eastAsia="en-US"/>
        </w:rPr>
        <w:t>100</w:t>
      </w:r>
      <w:r w:rsidR="008C1ED8">
        <w:rPr>
          <w:rFonts w:eastAsia="Calibri"/>
          <w:szCs w:val="28"/>
          <w:lang w:eastAsia="en-US"/>
        </w:rPr>
        <w:t xml:space="preserve"> настоящих Правил составляет три месяца.</w:t>
      </w:r>
    </w:p>
    <w:p w:rsidR="00E16A78" w:rsidRDefault="00E16A78">
      <w:pPr>
        <w:pStyle w:val="ConsPlusNormal"/>
        <w:jc w:val="both"/>
        <w:rPr>
          <w:rFonts w:ascii="Times New Roman" w:hAnsi="Times New Roman" w:cs="Times New Roman"/>
          <w:sz w:val="28"/>
          <w:szCs w:val="28"/>
        </w:rPr>
      </w:pPr>
    </w:p>
    <w:p w:rsidR="00E16A78" w:rsidRDefault="008C1ED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Особенности технологического присоединения объектов</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капитального строительства посредством уступки мощности</w:t>
      </w:r>
    </w:p>
    <w:p w:rsidR="00E16A78" w:rsidRDefault="00E16A78">
      <w:pPr>
        <w:pStyle w:val="ConsPlusNormal"/>
        <w:jc w:val="both"/>
        <w:rPr>
          <w:rFonts w:ascii="Times New Roman" w:hAnsi="Times New Roman" w:cs="Times New Roman"/>
          <w:sz w:val="28"/>
          <w:szCs w:val="28"/>
        </w:rPr>
      </w:pPr>
    </w:p>
    <w:p w:rsidR="00E16A78" w:rsidRDefault="004D3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8C1ED8">
        <w:rPr>
          <w:rFonts w:ascii="Times New Roman" w:hAnsi="Times New Roman" w:cs="Times New Roman"/>
          <w:sz w:val="28"/>
          <w:szCs w:val="28"/>
        </w:rPr>
        <w:t xml:space="preserve">.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 либо уступить указанную </w:t>
      </w:r>
      <w:r w:rsidR="008C1ED8">
        <w:rPr>
          <w:rFonts w:ascii="Times New Roman" w:hAnsi="Times New Roman" w:cs="Times New Roman"/>
          <w:sz w:val="28"/>
          <w:szCs w:val="28"/>
        </w:rPr>
        <w:lastRenderedPageBreak/>
        <w:t>используемую мощность в пользу исполнителя путем направления уведомления исполнителю.</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D3082">
        <w:rPr>
          <w:rFonts w:ascii="Times New Roman" w:hAnsi="Times New Roman" w:cs="Times New Roman"/>
          <w:sz w:val="28"/>
          <w:szCs w:val="28"/>
        </w:rPr>
        <w:t>3</w:t>
      </w:r>
      <w:r>
        <w:rPr>
          <w:rFonts w:ascii="Times New Roman" w:hAnsi="Times New Roman" w:cs="Times New Roman"/>
          <w:sz w:val="28"/>
          <w:szCs w:val="28"/>
        </w:rPr>
        <w:t>.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D3082">
        <w:rPr>
          <w:rFonts w:ascii="Times New Roman" w:hAnsi="Times New Roman" w:cs="Times New Roman"/>
          <w:sz w:val="28"/>
          <w:szCs w:val="28"/>
        </w:rPr>
        <w:t>4</w:t>
      </w:r>
      <w:r>
        <w:rPr>
          <w:rFonts w:ascii="Times New Roman" w:hAnsi="Times New Roman" w:cs="Times New Roman"/>
          <w:sz w:val="28"/>
          <w:szCs w:val="28"/>
        </w:rPr>
        <w:t>. Уступка мощности осуществляется при одновременном выполнении следующих условий: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наличие технической возможности уступки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заключение соглашения об уступке мощности между потребителем и новым потребителем (далее - соглашение об уступке);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получение технических условий сторонами соглашения об уступке.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D3082">
        <w:rPr>
          <w:rFonts w:ascii="Times New Roman" w:hAnsi="Times New Roman" w:cs="Times New Roman"/>
          <w:sz w:val="28"/>
          <w:szCs w:val="28"/>
        </w:rPr>
        <w:t>5</w:t>
      </w:r>
      <w:r>
        <w:rPr>
          <w:rFonts w:ascii="Times New Roman" w:hAnsi="Times New Roman" w:cs="Times New Roman"/>
          <w:sz w:val="28"/>
          <w:szCs w:val="28"/>
        </w:rPr>
        <w:t>. В запросе об определении наличия технической возможности уступки мощности указываются: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D3082">
        <w:rPr>
          <w:rFonts w:ascii="Times New Roman" w:hAnsi="Times New Roman" w:cs="Times New Roman"/>
          <w:sz w:val="28"/>
          <w:szCs w:val="28"/>
        </w:rPr>
        <w:t>6</w:t>
      </w:r>
      <w:r>
        <w:rPr>
          <w:rFonts w:ascii="Times New Roman" w:hAnsi="Times New Roman" w:cs="Times New Roman"/>
          <w:sz w:val="28"/>
          <w:szCs w:val="28"/>
        </w:rPr>
        <w:t>.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D3082">
        <w:rPr>
          <w:rFonts w:ascii="Times New Roman" w:hAnsi="Times New Roman" w:cs="Times New Roman"/>
          <w:sz w:val="28"/>
          <w:szCs w:val="28"/>
        </w:rPr>
        <w:t>7</w:t>
      </w:r>
      <w:r>
        <w:rPr>
          <w:rFonts w:ascii="Times New Roman" w:hAnsi="Times New Roman" w:cs="Times New Roman"/>
          <w:sz w:val="28"/>
          <w:szCs w:val="28"/>
        </w:rPr>
        <w:t xml:space="preserve">.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w:t>
      </w:r>
      <w:r>
        <w:rPr>
          <w:rFonts w:ascii="Times New Roman" w:hAnsi="Times New Roman" w:cs="Times New Roman"/>
          <w:sz w:val="28"/>
          <w:szCs w:val="28"/>
        </w:rPr>
        <w:lastRenderedPageBreak/>
        <w:t>содержит сведений и (или) документов, установленных пунктом 10</w:t>
      </w:r>
      <w:r w:rsidR="00415C7E">
        <w:rPr>
          <w:rFonts w:ascii="Times New Roman" w:hAnsi="Times New Roman" w:cs="Times New Roman"/>
          <w:sz w:val="28"/>
          <w:szCs w:val="28"/>
        </w:rPr>
        <w:t>8</w:t>
      </w:r>
      <w:r>
        <w:rPr>
          <w:rFonts w:ascii="Times New Roman" w:hAnsi="Times New Roman" w:cs="Times New Roman"/>
          <w:sz w:val="28"/>
          <w:szCs w:val="28"/>
        </w:rPr>
        <w:t xml:space="preserve"> настоящих Правил, либо содержит недостоверные сведения.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15C7E">
        <w:rPr>
          <w:rFonts w:ascii="Times New Roman" w:hAnsi="Times New Roman" w:cs="Times New Roman"/>
          <w:sz w:val="28"/>
          <w:szCs w:val="28"/>
        </w:rPr>
        <w:t>8</w:t>
      </w:r>
      <w:r>
        <w:rPr>
          <w:rFonts w:ascii="Times New Roman" w:hAnsi="Times New Roman" w:cs="Times New Roman"/>
          <w:sz w:val="28"/>
          <w:szCs w:val="28"/>
        </w:rPr>
        <w:t>.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уведомлению об уступке мощности прилагаются: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ситуационный план;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расчет планируемого максимального часового расхода газа нового потребителя;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технических условий, выданных потребителю (при наличии);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акта о подключении (технологическом присоединении) объекта капитального строительства потребителя;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заявка нового потребителя на подключение (технологическое присоединение) объекта капитального строительства;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заверенная сторонами соглашения копия заключенного соглашения об уступке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уступка мощности несколькими лицами в пользу одного </w:t>
      </w:r>
      <w:r>
        <w:rPr>
          <w:rFonts w:ascii="Times New Roman" w:hAnsi="Times New Roman" w:cs="Times New Roman"/>
          <w:sz w:val="28"/>
          <w:szCs w:val="28"/>
        </w:rPr>
        <w:lastRenderedPageBreak/>
        <w:t>лица в пределах участка сети газораспределения, где находится планируемая точка подключения нового потребителя.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15C7E">
        <w:rPr>
          <w:rFonts w:ascii="Times New Roman" w:hAnsi="Times New Roman" w:cs="Times New Roman"/>
          <w:sz w:val="28"/>
          <w:szCs w:val="28"/>
        </w:rPr>
        <w:t>9</w:t>
      </w:r>
      <w:r>
        <w:rPr>
          <w:rFonts w:ascii="Times New Roman" w:hAnsi="Times New Roman" w:cs="Times New Roman"/>
          <w:sz w:val="28"/>
          <w:szCs w:val="28"/>
        </w:rPr>
        <w:t>. В соглашении об уступке мощности предусматриваются следующие обязательства сторон: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15C7E">
        <w:rPr>
          <w:rFonts w:ascii="Times New Roman" w:hAnsi="Times New Roman" w:cs="Times New Roman"/>
          <w:sz w:val="28"/>
          <w:szCs w:val="28"/>
        </w:rPr>
        <w:t>10</w:t>
      </w:r>
      <w:r>
        <w:rPr>
          <w:rFonts w:ascii="Times New Roman" w:hAnsi="Times New Roman" w:cs="Times New Roman"/>
          <w:sz w:val="28"/>
          <w:szCs w:val="28"/>
        </w:rPr>
        <w:t xml:space="preserve">. При поступлении исполнителю, к сетям газораспределения которого подключен объект капитального строительства потребителя, уведомления об уступке мощности такой исполнитель направляет потребителю дополнительное соглашение с приложением новых технических условий, а новому потребителю - договор о подключении с приложением технических условий, предусмотренный </w:t>
      </w:r>
      <w:hyperlink w:anchor="P300" w:history="1">
        <w:r>
          <w:rPr>
            <w:rFonts w:ascii="Times New Roman" w:hAnsi="Times New Roman" w:cs="Times New Roman"/>
            <w:sz w:val="28"/>
            <w:szCs w:val="28"/>
          </w:rPr>
          <w:t xml:space="preserve">пунктом </w:t>
        </w:r>
      </w:hyperlink>
      <w:r w:rsidR="00D00D38">
        <w:rPr>
          <w:rFonts w:ascii="Times New Roman" w:hAnsi="Times New Roman" w:cs="Times New Roman"/>
          <w:sz w:val="28"/>
          <w:szCs w:val="28"/>
        </w:rPr>
        <w:t xml:space="preserve">41 </w:t>
      </w:r>
      <w:r>
        <w:rPr>
          <w:rFonts w:ascii="Times New Roman" w:hAnsi="Times New Roman" w:cs="Times New Roman"/>
          <w:sz w:val="28"/>
          <w:szCs w:val="28"/>
        </w:rPr>
        <w:t>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sidR="00D00D38">
          <w:rPr>
            <w:rFonts w:ascii="Times New Roman" w:hAnsi="Times New Roman" w:cs="Times New Roman"/>
            <w:sz w:val="28"/>
            <w:szCs w:val="28"/>
          </w:rPr>
          <w:t>пункте 10</w:t>
        </w:r>
      </w:hyperlink>
      <w:r w:rsidR="00415C7E">
        <w:rPr>
          <w:rFonts w:ascii="Times New Roman" w:hAnsi="Times New Roman" w:cs="Times New Roman"/>
          <w:sz w:val="28"/>
          <w:szCs w:val="28"/>
        </w:rPr>
        <w:t>9</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w:t>
      </w:r>
    </w:p>
    <w:p w:rsidR="00E16A78" w:rsidRDefault="00415C7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111</w:t>
      </w:r>
      <w:r w:rsidR="008C1ED8">
        <w:rPr>
          <w:rFonts w:ascii="Times New Roman" w:hAnsi="Times New Roman" w:cs="Times New Roman"/>
          <w:sz w:val="28"/>
          <w:szCs w:val="28"/>
        </w:rPr>
        <w:t xml:space="preserve">. Технические условия, прилагаемые к договору о подключении, выдаваемые исполнителем новому потребителю, должны содержать информацию, определенную </w:t>
      </w:r>
      <w:hyperlink w:anchor="P322" w:history="1">
        <w:r w:rsidR="008C1ED8">
          <w:rPr>
            <w:rFonts w:ascii="Times New Roman" w:hAnsi="Times New Roman" w:cs="Times New Roman"/>
            <w:sz w:val="28"/>
            <w:szCs w:val="28"/>
          </w:rPr>
          <w:t xml:space="preserve">пунктом </w:t>
        </w:r>
      </w:hyperlink>
      <w:r w:rsidR="00D00D38">
        <w:rPr>
          <w:rFonts w:ascii="Times New Roman" w:hAnsi="Times New Roman" w:cs="Times New Roman"/>
          <w:sz w:val="28"/>
          <w:szCs w:val="28"/>
        </w:rPr>
        <w:t xml:space="preserve">41 </w:t>
      </w:r>
      <w:r w:rsidR="008C1ED8">
        <w:rPr>
          <w:rFonts w:ascii="Times New Roman" w:hAnsi="Times New Roman" w:cs="Times New Roman"/>
          <w:sz w:val="28"/>
          <w:szCs w:val="28"/>
        </w:rPr>
        <w:t>настоящих Правил.</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E16A78" w:rsidRDefault="00D00D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15C7E">
        <w:rPr>
          <w:rFonts w:ascii="Times New Roman" w:hAnsi="Times New Roman" w:cs="Times New Roman"/>
          <w:sz w:val="28"/>
          <w:szCs w:val="28"/>
        </w:rPr>
        <w:t>2</w:t>
      </w:r>
      <w:r w:rsidR="008C1ED8">
        <w:rPr>
          <w:rFonts w:ascii="Times New Roman" w:hAnsi="Times New Roman" w:cs="Times New Roman"/>
          <w:sz w:val="28"/>
          <w:szCs w:val="28"/>
        </w:rPr>
        <w:t>. Технические условия, выдаваемые исполнителем потребителю, должны содержать сведения: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 величине мощности газоиспользующего оборудования объекта капитального строительства потребителя после уступки мощности;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 мероприятиях по уступке максимальной мощности по точкам подключения;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E16A78" w:rsidRDefault="00D00D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15C7E">
        <w:rPr>
          <w:rFonts w:ascii="Times New Roman" w:hAnsi="Times New Roman" w:cs="Times New Roman"/>
          <w:sz w:val="28"/>
          <w:szCs w:val="28"/>
        </w:rPr>
        <w:t>3</w:t>
      </w:r>
      <w:r w:rsidR="008C1ED8">
        <w:rPr>
          <w:rFonts w:ascii="Times New Roman" w:hAnsi="Times New Roman" w:cs="Times New Roman"/>
          <w:sz w:val="28"/>
          <w:szCs w:val="28"/>
        </w:rPr>
        <w:t xml:space="preserve">. Исполнитель обязан выдать потребителю, заключившему соглашение об </w:t>
      </w:r>
      <w:proofErr w:type="gramStart"/>
      <w:r w:rsidR="008C1ED8">
        <w:rPr>
          <w:rFonts w:ascii="Times New Roman" w:hAnsi="Times New Roman" w:cs="Times New Roman"/>
          <w:sz w:val="28"/>
          <w:szCs w:val="28"/>
        </w:rPr>
        <w:t>уступке,  дополнительное</w:t>
      </w:r>
      <w:proofErr w:type="gramEnd"/>
      <w:r w:rsidR="008C1ED8">
        <w:rPr>
          <w:rFonts w:ascii="Times New Roman" w:hAnsi="Times New Roman" w:cs="Times New Roman"/>
          <w:sz w:val="28"/>
          <w:szCs w:val="28"/>
        </w:rPr>
        <w:t xml:space="preserve"> соглашение с приложением новых технических условий, предусмотренные </w:t>
      </w:r>
      <w:hyperlink w:anchor="P218" w:history="1">
        <w:r w:rsidR="008C1ED8">
          <w:rPr>
            <w:rFonts w:ascii="Times New Roman" w:hAnsi="Times New Roman" w:cs="Times New Roman"/>
            <w:sz w:val="28"/>
            <w:szCs w:val="28"/>
          </w:rPr>
          <w:t xml:space="preserve">пунктом </w:t>
        </w:r>
      </w:hyperlink>
      <w:r w:rsidR="008C1ED8">
        <w:rPr>
          <w:rFonts w:ascii="Times New Roman" w:hAnsi="Times New Roman" w:cs="Times New Roman"/>
          <w:sz w:val="28"/>
          <w:szCs w:val="28"/>
        </w:rPr>
        <w:t>1</w:t>
      </w:r>
      <w:r w:rsidR="00415C7E">
        <w:rPr>
          <w:rFonts w:ascii="Times New Roman" w:hAnsi="Times New Roman" w:cs="Times New Roman"/>
          <w:sz w:val="28"/>
          <w:szCs w:val="28"/>
        </w:rPr>
        <w:t>12</w:t>
      </w:r>
      <w:r w:rsidR="008C1ED8">
        <w:rPr>
          <w:rFonts w:ascii="Times New Roman" w:hAnsi="Times New Roman" w:cs="Times New Roman"/>
          <w:sz w:val="28"/>
          <w:szCs w:val="28"/>
        </w:rP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15C7E">
        <w:rPr>
          <w:rFonts w:ascii="Times New Roman" w:hAnsi="Times New Roman" w:cs="Times New Roman"/>
          <w:sz w:val="28"/>
          <w:szCs w:val="28"/>
        </w:rPr>
        <w:t>3</w:t>
      </w:r>
      <w:r>
        <w:rPr>
          <w:rFonts w:ascii="Times New Roman" w:hAnsi="Times New Roman" w:cs="Times New Roman"/>
          <w:sz w:val="28"/>
          <w:szCs w:val="28"/>
        </w:rPr>
        <w:t>.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E16A78" w:rsidRDefault="00E16A78">
      <w:pPr>
        <w:pStyle w:val="ConsPlusNormal"/>
        <w:jc w:val="both"/>
        <w:rPr>
          <w:rFonts w:ascii="Times New Roman" w:hAnsi="Times New Roman" w:cs="Times New Roman"/>
          <w:sz w:val="28"/>
          <w:szCs w:val="28"/>
        </w:rPr>
      </w:pPr>
    </w:p>
    <w:p w:rsidR="00E16A78" w:rsidRDefault="00E16A78">
      <w:pPr>
        <w:pStyle w:val="ConsPlusNormal"/>
        <w:jc w:val="both"/>
        <w:rPr>
          <w:rFonts w:ascii="Times New Roman" w:hAnsi="Times New Roman" w:cs="Times New Roman"/>
          <w:sz w:val="28"/>
          <w:szCs w:val="28"/>
        </w:rPr>
      </w:pPr>
    </w:p>
    <w:p w:rsidR="00E16A78" w:rsidRDefault="008C1ED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Особенности подключения сети газораспределения к другой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15C7E">
        <w:rPr>
          <w:rFonts w:ascii="Times New Roman" w:hAnsi="Times New Roman" w:cs="Times New Roman"/>
          <w:sz w:val="28"/>
          <w:szCs w:val="28"/>
        </w:rPr>
        <w:t>4</w:t>
      </w:r>
      <w:r>
        <w:rPr>
          <w:rFonts w:ascii="Times New Roman" w:hAnsi="Times New Roman" w:cs="Times New Roman"/>
          <w:sz w:val="28"/>
          <w:szCs w:val="28"/>
        </w:rPr>
        <w:t>. Подключение</w:t>
      </w:r>
      <w:r w:rsidR="007C5329">
        <w:rPr>
          <w:rFonts w:ascii="Times New Roman" w:hAnsi="Times New Roman" w:cs="Times New Roman"/>
          <w:sz w:val="28"/>
          <w:szCs w:val="28"/>
        </w:rPr>
        <w:t xml:space="preserve"> (технологическое присоединение)</w:t>
      </w:r>
      <w:r>
        <w:rPr>
          <w:rFonts w:ascii="Times New Roman" w:hAnsi="Times New Roman" w:cs="Times New Roman"/>
          <w:sz w:val="28"/>
          <w:szCs w:val="28"/>
        </w:rPr>
        <w:t xml:space="preserve"> сети газораспределения к </w:t>
      </w:r>
      <w:r w:rsidR="007C5329">
        <w:rPr>
          <w:rFonts w:ascii="Times New Roman" w:hAnsi="Times New Roman" w:cs="Times New Roman"/>
          <w:sz w:val="28"/>
          <w:szCs w:val="28"/>
        </w:rPr>
        <w:t xml:space="preserve">существующей и (или) </w:t>
      </w:r>
      <w:r w:rsidR="00A07EF0">
        <w:rPr>
          <w:rFonts w:ascii="Times New Roman" w:hAnsi="Times New Roman" w:cs="Times New Roman"/>
          <w:sz w:val="28"/>
          <w:szCs w:val="28"/>
        </w:rPr>
        <w:t>проектируемой сети</w:t>
      </w:r>
      <w:r>
        <w:rPr>
          <w:rFonts w:ascii="Times New Roman" w:hAnsi="Times New Roman" w:cs="Times New Roman"/>
          <w:sz w:val="28"/>
          <w:szCs w:val="28"/>
        </w:rPr>
        <w:t xml:space="preserve"> газораспределения осуществляется на основании договора о подключении </w:t>
      </w:r>
      <w:r w:rsidR="001E0330">
        <w:rPr>
          <w:rFonts w:ascii="Times New Roman" w:hAnsi="Times New Roman" w:cs="Times New Roman"/>
          <w:sz w:val="28"/>
          <w:szCs w:val="28"/>
        </w:rPr>
        <w:t xml:space="preserve">между заявителем и исполнителем </w:t>
      </w:r>
      <w:r>
        <w:rPr>
          <w:rFonts w:ascii="Times New Roman" w:hAnsi="Times New Roman" w:cs="Times New Roman"/>
          <w:sz w:val="28"/>
          <w:szCs w:val="28"/>
        </w:rPr>
        <w:t>(далее - договор о подключении газораспределительных сетей)</w:t>
      </w:r>
      <w:r w:rsidR="00363252">
        <w:rPr>
          <w:rFonts w:ascii="Times New Roman" w:hAnsi="Times New Roman" w:cs="Times New Roman"/>
          <w:sz w:val="28"/>
          <w:szCs w:val="28"/>
        </w:rPr>
        <w:t>.</w:t>
      </w:r>
    </w:p>
    <w:p w:rsidR="00363252" w:rsidRDefault="00415C7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115</w:t>
      </w:r>
      <w:r w:rsidR="00D00D38">
        <w:rPr>
          <w:rFonts w:ascii="Times New Roman" w:hAnsi="Times New Roman" w:cs="Times New Roman"/>
          <w:sz w:val="28"/>
          <w:szCs w:val="28"/>
        </w:rPr>
        <w:t xml:space="preserve">. </w:t>
      </w:r>
      <w:r w:rsidR="00363252">
        <w:rPr>
          <w:rFonts w:ascii="Times New Roman" w:hAnsi="Times New Roman" w:cs="Times New Roman"/>
          <w:sz w:val="28"/>
          <w:szCs w:val="28"/>
        </w:rPr>
        <w:t xml:space="preserve">В целях заключения договора о подключении газораспределительных сетей заявитель направляет </w:t>
      </w:r>
      <w:r w:rsidR="007C5329">
        <w:rPr>
          <w:rFonts w:ascii="Times New Roman" w:hAnsi="Times New Roman" w:cs="Times New Roman"/>
          <w:sz w:val="28"/>
          <w:szCs w:val="28"/>
        </w:rPr>
        <w:t xml:space="preserve">исполнителю </w:t>
      </w:r>
      <w:r w:rsidR="00363252">
        <w:rPr>
          <w:rFonts w:ascii="Times New Roman" w:hAnsi="Times New Roman" w:cs="Times New Roman"/>
          <w:sz w:val="28"/>
          <w:szCs w:val="28"/>
        </w:rPr>
        <w:t xml:space="preserve">заявку </w:t>
      </w:r>
      <w:r w:rsidR="007C5329">
        <w:rPr>
          <w:rFonts w:ascii="Times New Roman" w:hAnsi="Times New Roman" w:cs="Times New Roman"/>
          <w:sz w:val="28"/>
          <w:szCs w:val="28"/>
        </w:rPr>
        <w:t xml:space="preserve">о заключении договора о подключении газораспределительных сетей </w:t>
      </w:r>
      <w:r w:rsidR="00363252">
        <w:rPr>
          <w:rFonts w:ascii="Times New Roman" w:hAnsi="Times New Roman" w:cs="Times New Roman"/>
          <w:sz w:val="28"/>
          <w:szCs w:val="28"/>
        </w:rPr>
        <w:t>по типовой форме согласно приложению № 5</w:t>
      </w:r>
      <w:r w:rsidR="007C5329">
        <w:rPr>
          <w:rFonts w:ascii="Times New Roman" w:hAnsi="Times New Roman" w:cs="Times New Roman"/>
          <w:sz w:val="28"/>
          <w:szCs w:val="28"/>
        </w:rPr>
        <w:t>.</w:t>
      </w:r>
    </w:p>
    <w:p w:rsidR="007C5329" w:rsidRDefault="00415C7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116</w:t>
      </w:r>
      <w:r w:rsidR="00D00D38">
        <w:rPr>
          <w:rFonts w:ascii="Times New Roman" w:hAnsi="Times New Roman" w:cs="Times New Roman"/>
          <w:sz w:val="28"/>
          <w:szCs w:val="28"/>
        </w:rPr>
        <w:t xml:space="preserve">. </w:t>
      </w:r>
      <w:r w:rsidR="007C5329">
        <w:rPr>
          <w:rFonts w:ascii="Times New Roman" w:hAnsi="Times New Roman" w:cs="Times New Roman"/>
          <w:sz w:val="28"/>
          <w:szCs w:val="28"/>
        </w:rPr>
        <w:t>Заявка о заключении договора о подключении газораспределительных сетей должна содержать:</w:t>
      </w:r>
    </w:p>
    <w:p w:rsidR="007C5329" w:rsidRDefault="007C5329" w:rsidP="007C53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полное и сокращенное (при наличии) наименования заявителя, его организационно-правовую форму, местонахождение и почтовый адрес;</w:t>
      </w:r>
    </w:p>
    <w:p w:rsidR="007C5329" w:rsidRDefault="007C5329" w:rsidP="007C53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планируемый срок ввода в эксплуатацию объекта капитального строительства (при наличии соответствующей информации);</w:t>
      </w:r>
    </w:p>
    <w:p w:rsidR="007C5329" w:rsidRDefault="001E221E" w:rsidP="007C53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7C5329">
        <w:rPr>
          <w:rFonts w:ascii="Times New Roman" w:hAnsi="Times New Roman" w:cs="Times New Roman"/>
          <w:sz w:val="28"/>
          <w:szCs w:val="28"/>
        </w:rPr>
        <w:t>) наименование присоединяемой сети газораспределения;</w:t>
      </w:r>
    </w:p>
    <w:p w:rsidR="007C5329" w:rsidRDefault="001E221E" w:rsidP="007C53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7C5329">
        <w:rPr>
          <w:rFonts w:ascii="Times New Roman" w:hAnsi="Times New Roman" w:cs="Times New Roman"/>
          <w:sz w:val="28"/>
          <w:szCs w:val="28"/>
        </w:rPr>
        <w:t>) информацию о включении присоединяемой сети газораспределения в программу газификации или о наличии права собственности на реконструируемую сеть газораспределения</w:t>
      </w:r>
      <w:r>
        <w:rPr>
          <w:rFonts w:ascii="Times New Roman" w:hAnsi="Times New Roman" w:cs="Times New Roman"/>
          <w:sz w:val="28"/>
          <w:szCs w:val="28"/>
        </w:rPr>
        <w:t>;</w:t>
      </w:r>
      <w:r w:rsidR="007C5329">
        <w:rPr>
          <w:rFonts w:ascii="Times New Roman" w:hAnsi="Times New Roman" w:cs="Times New Roman"/>
          <w:sz w:val="28"/>
          <w:szCs w:val="28"/>
        </w:rPr>
        <w:t xml:space="preserve"> </w:t>
      </w:r>
    </w:p>
    <w:p w:rsidR="007C5329" w:rsidRPr="00A07EF0" w:rsidRDefault="001E221E" w:rsidP="007C53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007C5329" w:rsidRPr="00A07EF0">
        <w:rPr>
          <w:rFonts w:ascii="Times New Roman" w:hAnsi="Times New Roman" w:cs="Times New Roman"/>
          <w:sz w:val="28"/>
          <w:szCs w:val="28"/>
        </w:rPr>
        <w:t xml:space="preserve">) </w:t>
      </w:r>
      <w:r w:rsidR="00A07EF0">
        <w:rPr>
          <w:rFonts w:ascii="Times New Roman" w:hAnsi="Times New Roman" w:cs="Times New Roman"/>
          <w:sz w:val="28"/>
          <w:szCs w:val="28"/>
        </w:rPr>
        <w:t>п</w:t>
      </w:r>
      <w:r w:rsidR="00A07EF0" w:rsidRPr="001E0330">
        <w:rPr>
          <w:rFonts w:ascii="Times New Roman" w:hAnsi="Times New Roman" w:cs="Times New Roman"/>
          <w:sz w:val="28"/>
          <w:szCs w:val="28"/>
        </w:rPr>
        <w:t xml:space="preserve">ланируемую величину максимального объема транспортировки газа </w:t>
      </w:r>
      <w:r w:rsidR="007C5329" w:rsidRPr="00A07EF0">
        <w:rPr>
          <w:rFonts w:ascii="Times New Roman" w:hAnsi="Times New Roman" w:cs="Times New Roman"/>
          <w:sz w:val="28"/>
          <w:szCs w:val="28"/>
        </w:rPr>
        <w:t>в точке подключения</w:t>
      </w:r>
      <w:r w:rsidRPr="00A07EF0">
        <w:rPr>
          <w:rFonts w:ascii="Times New Roman" w:hAnsi="Times New Roman" w:cs="Times New Roman"/>
          <w:sz w:val="28"/>
          <w:szCs w:val="28"/>
        </w:rPr>
        <w:t>;</w:t>
      </w:r>
    </w:p>
    <w:p w:rsidR="007C5329" w:rsidRDefault="001E221E" w:rsidP="00496C9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е</w:t>
      </w:r>
      <w:r w:rsidR="007C5329">
        <w:rPr>
          <w:rFonts w:ascii="Times New Roman" w:hAnsi="Times New Roman" w:cs="Times New Roman"/>
          <w:sz w:val="28"/>
          <w:szCs w:val="28"/>
        </w:rPr>
        <w:t xml:space="preserve">) </w:t>
      </w:r>
      <w:r w:rsidR="001E0330">
        <w:rPr>
          <w:rFonts w:ascii="Times New Roman" w:hAnsi="Times New Roman" w:cs="Times New Roman"/>
          <w:sz w:val="28"/>
          <w:szCs w:val="28"/>
        </w:rPr>
        <w:t xml:space="preserve">обоснование </w:t>
      </w:r>
      <w:r w:rsidR="007C5329">
        <w:rPr>
          <w:rFonts w:ascii="Times New Roman" w:hAnsi="Times New Roman" w:cs="Times New Roman"/>
          <w:sz w:val="28"/>
          <w:szCs w:val="28"/>
        </w:rPr>
        <w:t>необходимости проведения реконструкции существующей сети газораспределения</w:t>
      </w:r>
      <w:r>
        <w:rPr>
          <w:rFonts w:ascii="Times New Roman" w:hAnsi="Times New Roman" w:cs="Times New Roman"/>
          <w:sz w:val="28"/>
          <w:szCs w:val="28"/>
        </w:rPr>
        <w:t>.</w:t>
      </w:r>
      <w:r w:rsidR="007C5329">
        <w:rPr>
          <w:rFonts w:ascii="Times New Roman" w:hAnsi="Times New Roman" w:cs="Times New Roman"/>
          <w:sz w:val="28"/>
          <w:szCs w:val="28"/>
        </w:rPr>
        <w:t xml:space="preserve"> </w:t>
      </w:r>
    </w:p>
    <w:p w:rsidR="00363252" w:rsidRPr="00180554" w:rsidRDefault="00415C7E">
      <w:pPr>
        <w:pStyle w:val="ConsPlusNormal"/>
        <w:spacing w:before="220"/>
        <w:ind w:firstLine="540"/>
        <w:jc w:val="both"/>
        <w:rPr>
          <w:rFonts w:ascii="Times New Roman" w:hAnsi="Times New Roman" w:cs="Times New Roman"/>
          <w:b/>
          <w:sz w:val="28"/>
          <w:szCs w:val="28"/>
        </w:rPr>
      </w:pPr>
      <w:r>
        <w:rPr>
          <w:rFonts w:ascii="Times New Roman" w:hAnsi="Times New Roman" w:cs="Times New Roman"/>
          <w:sz w:val="28"/>
          <w:szCs w:val="28"/>
        </w:rPr>
        <w:t>117</w:t>
      </w:r>
      <w:r w:rsidR="00D00D38">
        <w:rPr>
          <w:rFonts w:ascii="Times New Roman" w:hAnsi="Times New Roman" w:cs="Times New Roman"/>
          <w:sz w:val="28"/>
          <w:szCs w:val="28"/>
        </w:rPr>
        <w:t xml:space="preserve">. </w:t>
      </w:r>
      <w:r w:rsidR="00363252" w:rsidRPr="001E0330">
        <w:rPr>
          <w:rFonts w:ascii="Times New Roman" w:hAnsi="Times New Roman" w:cs="Times New Roman"/>
          <w:sz w:val="28"/>
          <w:szCs w:val="28"/>
        </w:rPr>
        <w:t>К заявке</w:t>
      </w:r>
      <w:r w:rsidR="00363252" w:rsidRPr="000120F5">
        <w:rPr>
          <w:rFonts w:ascii="Times New Roman" w:hAnsi="Times New Roman" w:cs="Times New Roman"/>
          <w:sz w:val="28"/>
          <w:szCs w:val="28"/>
        </w:rPr>
        <w:t xml:space="preserve"> </w:t>
      </w:r>
      <w:r w:rsidR="001E221E" w:rsidRPr="000120F5">
        <w:rPr>
          <w:rFonts w:ascii="Times New Roman" w:hAnsi="Times New Roman" w:cs="Times New Roman"/>
          <w:sz w:val="28"/>
          <w:szCs w:val="28"/>
        </w:rPr>
        <w:t>о заключении договора о подключении газораспределительных сетей</w:t>
      </w:r>
      <w:r w:rsidR="00363252" w:rsidRPr="00974BA7">
        <w:rPr>
          <w:rFonts w:ascii="Times New Roman" w:hAnsi="Times New Roman" w:cs="Times New Roman"/>
          <w:sz w:val="28"/>
          <w:szCs w:val="28"/>
        </w:rPr>
        <w:t>, прилагаются следующие документы:</w:t>
      </w:r>
    </w:p>
    <w:p w:rsidR="00E16A78" w:rsidRPr="00685EF1" w:rsidRDefault="00E16A78" w:rsidP="001E0330">
      <w:pPr>
        <w:pStyle w:val="ConsPlusNormal"/>
        <w:spacing w:before="220"/>
        <w:jc w:val="both"/>
        <w:rPr>
          <w:rFonts w:ascii="Times New Roman" w:hAnsi="Times New Roman" w:cs="Times New Roman"/>
          <w:sz w:val="28"/>
          <w:szCs w:val="28"/>
        </w:rPr>
      </w:pPr>
    </w:p>
    <w:p w:rsidR="00E16A78" w:rsidRPr="001E0330" w:rsidRDefault="008C1ED8" w:rsidP="00496C91">
      <w:pPr>
        <w:autoSpaceDE w:val="0"/>
        <w:autoSpaceDN w:val="0"/>
        <w:adjustRightInd w:val="0"/>
        <w:spacing w:line="240" w:lineRule="auto"/>
        <w:ind w:firstLine="567"/>
        <w:rPr>
          <w:rFonts w:eastAsiaTheme="minorHAnsi"/>
          <w:szCs w:val="28"/>
          <w:lang w:eastAsia="en-US"/>
        </w:rPr>
      </w:pPr>
      <w:r w:rsidRPr="001E0330">
        <w:rPr>
          <w:szCs w:val="28"/>
        </w:rPr>
        <w:t xml:space="preserve">а) </w:t>
      </w:r>
      <w:r w:rsidR="00363252" w:rsidRPr="001E0330">
        <w:rPr>
          <w:rFonts w:eastAsiaTheme="minorHAnsi"/>
          <w:szCs w:val="28"/>
          <w:lang w:eastAsia="en-US"/>
        </w:rPr>
        <w:t>документ, подтверждающий право собственности или иное законное основание на сеть газораспределения (при реконструкции сети газораспределения)</w:t>
      </w:r>
      <w:r w:rsidRPr="001E0330">
        <w:rPr>
          <w:szCs w:val="28"/>
        </w:rPr>
        <w:t>;</w:t>
      </w:r>
    </w:p>
    <w:p w:rsidR="00E16A78" w:rsidRPr="001E0330" w:rsidRDefault="008C1ED8">
      <w:pPr>
        <w:pStyle w:val="ConsPlusNormal"/>
        <w:spacing w:before="220"/>
        <w:ind w:firstLine="540"/>
        <w:jc w:val="both"/>
        <w:rPr>
          <w:rFonts w:ascii="Times New Roman" w:hAnsi="Times New Roman" w:cs="Times New Roman"/>
          <w:sz w:val="28"/>
          <w:szCs w:val="28"/>
        </w:rPr>
      </w:pPr>
      <w:r w:rsidRPr="001E0330">
        <w:rPr>
          <w:rFonts w:ascii="Times New Roman" w:hAnsi="Times New Roman" w:cs="Times New Roman"/>
          <w:sz w:val="28"/>
          <w:szCs w:val="28"/>
        </w:rPr>
        <w:t>б) ситуационный план;</w:t>
      </w:r>
    </w:p>
    <w:p w:rsidR="001E0330" w:rsidRPr="001E0330" w:rsidRDefault="001E0330" w:rsidP="00AB4264">
      <w:pPr>
        <w:pStyle w:val="ConsPlusNormal"/>
        <w:spacing w:before="220"/>
        <w:ind w:firstLine="540"/>
        <w:rPr>
          <w:rFonts w:ascii="Times New Roman" w:hAnsi="Times New Roman" w:cs="Times New Roman"/>
          <w:sz w:val="28"/>
          <w:szCs w:val="28"/>
        </w:rPr>
      </w:pPr>
      <w:r w:rsidRPr="00AB4264">
        <w:rPr>
          <w:rFonts w:ascii="Times New Roman" w:hAnsi="Times New Roman" w:cs="Times New Roman"/>
          <w:sz w:val="28"/>
          <w:szCs w:val="28"/>
        </w:rPr>
        <w:t>в) расчет планируемого максимального часового расхода газа:</w:t>
      </w:r>
    </w:p>
    <w:p w:rsidR="00E16A78" w:rsidRPr="00415C7E" w:rsidRDefault="001E0330">
      <w:pPr>
        <w:pStyle w:val="ConsPlusNormal"/>
        <w:spacing w:before="220"/>
        <w:ind w:firstLine="540"/>
        <w:jc w:val="both"/>
        <w:rPr>
          <w:rFonts w:ascii="Times New Roman" w:hAnsi="Times New Roman" w:cs="Times New Roman"/>
          <w:sz w:val="28"/>
          <w:szCs w:val="28"/>
        </w:rPr>
      </w:pPr>
      <w:r w:rsidRPr="00974BA7">
        <w:rPr>
          <w:rFonts w:ascii="Times New Roman" w:hAnsi="Times New Roman" w:cs="Times New Roman"/>
          <w:sz w:val="28"/>
          <w:szCs w:val="28"/>
        </w:rPr>
        <w:t>г)</w:t>
      </w:r>
      <w:r w:rsidR="008C1ED8" w:rsidRPr="00974BA7">
        <w:rPr>
          <w:rFonts w:ascii="Times New Roman" w:hAnsi="Times New Roman" w:cs="Times New Roman"/>
          <w:sz w:val="28"/>
          <w:szCs w:val="28"/>
        </w:rPr>
        <w:t xml:space="preserve"> доверенность или иные документы, подтверждающие полномочия представителя заявителя (в случае если </w:t>
      </w:r>
      <w:r w:rsidR="001E221E" w:rsidRPr="00685EF1">
        <w:rPr>
          <w:rFonts w:ascii="Times New Roman" w:hAnsi="Times New Roman" w:cs="Times New Roman"/>
          <w:sz w:val="28"/>
          <w:szCs w:val="28"/>
        </w:rPr>
        <w:t xml:space="preserve">о заключении </w:t>
      </w:r>
      <w:r w:rsidR="001E221E" w:rsidRPr="00415C7E">
        <w:rPr>
          <w:rFonts w:ascii="Times New Roman" w:hAnsi="Times New Roman" w:cs="Times New Roman"/>
          <w:sz w:val="28"/>
          <w:szCs w:val="28"/>
        </w:rPr>
        <w:t>договора о подключении газораспределительных сетей</w:t>
      </w:r>
      <w:r w:rsidR="008C1ED8" w:rsidRPr="00415C7E">
        <w:rPr>
          <w:rFonts w:ascii="Times New Roman" w:hAnsi="Times New Roman" w:cs="Times New Roman"/>
          <w:sz w:val="28"/>
          <w:szCs w:val="28"/>
        </w:rPr>
        <w:t xml:space="preserve"> подается представителем заявителя)</w:t>
      </w:r>
      <w:r w:rsidRPr="00415C7E">
        <w:rPr>
          <w:rFonts w:ascii="Times New Roman" w:hAnsi="Times New Roman" w:cs="Times New Roman"/>
          <w:sz w:val="28"/>
          <w:szCs w:val="28"/>
        </w:rPr>
        <w:t>.</w:t>
      </w:r>
    </w:p>
    <w:p w:rsidR="00E16A78" w:rsidRDefault="00415C7E" w:rsidP="000120F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118</w:t>
      </w:r>
      <w:r w:rsidR="00D00D38">
        <w:rPr>
          <w:rFonts w:ascii="Times New Roman" w:hAnsi="Times New Roman" w:cs="Times New Roman"/>
          <w:sz w:val="28"/>
          <w:szCs w:val="28"/>
        </w:rPr>
        <w:t xml:space="preserve">. </w:t>
      </w:r>
      <w:r w:rsidR="001E221E">
        <w:rPr>
          <w:rFonts w:ascii="Times New Roman" w:hAnsi="Times New Roman" w:cs="Times New Roman"/>
          <w:sz w:val="28"/>
          <w:szCs w:val="28"/>
        </w:rPr>
        <w:t>Подача заявки на подключение реконструируемой сети газораспределения к другой сети газораспределения не допускается в случаях, указанных в пункте 7 настоящих Правил.</w:t>
      </w:r>
    </w:p>
    <w:p w:rsidR="00E16A78" w:rsidRDefault="00D00D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15C7E">
        <w:rPr>
          <w:rFonts w:ascii="Times New Roman" w:hAnsi="Times New Roman" w:cs="Times New Roman"/>
          <w:sz w:val="28"/>
          <w:szCs w:val="28"/>
        </w:rPr>
        <w:t>9</w:t>
      </w:r>
      <w:r w:rsidR="008C1ED8">
        <w:rPr>
          <w:rFonts w:ascii="Times New Roman" w:hAnsi="Times New Roman" w:cs="Times New Roman"/>
          <w:sz w:val="28"/>
          <w:szCs w:val="28"/>
        </w:rPr>
        <w:t>.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и место нахождения сети газораспределения (проектируемой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точка подключения;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характеристика сети газораспределения (проектируемой сети газораспределения), включая давление газа в точке подключения;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максимальный объем транспортировки газа для сети газораспределения (проектируемой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инженерно-технические требования к сети газораспределения (проектируемой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срок действия технических условий;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 срок подключения сети газораспределения (проектируемой сети газораспределения).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15C7E">
        <w:rPr>
          <w:rFonts w:ascii="Times New Roman" w:hAnsi="Times New Roman" w:cs="Times New Roman"/>
          <w:sz w:val="28"/>
          <w:szCs w:val="28"/>
        </w:rPr>
        <w:t>20</w:t>
      </w:r>
      <w:r>
        <w:rPr>
          <w:rFonts w:ascii="Times New Roman" w:hAnsi="Times New Roman" w:cs="Times New Roman"/>
          <w:sz w:val="28"/>
          <w:szCs w:val="28"/>
        </w:rPr>
        <w:t>.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974BA7" w:rsidRDefault="00974BA7">
      <w:pPr>
        <w:pStyle w:val="ConsPlusNormal"/>
        <w:spacing w:before="220"/>
        <w:ind w:firstLine="540"/>
        <w:jc w:val="both"/>
        <w:rPr>
          <w:rFonts w:ascii="Times New Roman" w:hAnsi="Times New Roman" w:cs="Times New Roman"/>
          <w:sz w:val="28"/>
          <w:szCs w:val="28"/>
        </w:rPr>
      </w:pPr>
    </w:p>
    <w:p w:rsidR="00E16A78" w:rsidRDefault="00E16A78">
      <w:pPr>
        <w:pStyle w:val="ConsPlusNormal"/>
        <w:spacing w:before="220"/>
        <w:ind w:firstLine="540"/>
        <w:jc w:val="both"/>
        <w:rPr>
          <w:rFonts w:ascii="Times New Roman" w:hAnsi="Times New Roman" w:cs="Times New Roman"/>
          <w:sz w:val="28"/>
          <w:szCs w:val="28"/>
        </w:rPr>
      </w:pPr>
    </w:p>
    <w:p w:rsidR="00E16A78" w:rsidRDefault="008C1ED8">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Особенности подключения газоиспользующего оборудования</w:t>
      </w:r>
      <w:r>
        <w:t xml:space="preserve"> </w:t>
      </w:r>
      <w:r>
        <w:rPr>
          <w:rFonts w:ascii="Times New Roman" w:hAnsi="Times New Roman" w:cs="Times New Roman"/>
          <w:b/>
          <w:sz w:val="28"/>
          <w:szCs w:val="28"/>
        </w:rPr>
        <w:t xml:space="preserve">к газораспределительным сетям в рамках догазификации </w:t>
      </w:r>
    </w:p>
    <w:p w:rsidR="00E16A78" w:rsidRDefault="00E16A78">
      <w:pPr>
        <w:pStyle w:val="ConsPlusNormal"/>
        <w:ind w:firstLine="540"/>
        <w:jc w:val="both"/>
      </w:pPr>
    </w:p>
    <w:p w:rsidR="00E16A78" w:rsidRDefault="00E16A78">
      <w:pPr>
        <w:pStyle w:val="ConsPlusNormal"/>
        <w:ind w:firstLine="540"/>
        <w:jc w:val="both"/>
      </w:pPr>
    </w:p>
    <w:p w:rsidR="00E16A78" w:rsidRDefault="008C1ED8">
      <w:pPr>
        <w:ind w:firstLine="567"/>
        <w:rPr>
          <w:szCs w:val="28"/>
        </w:rPr>
      </w:pPr>
      <w:r>
        <w:rPr>
          <w:szCs w:val="28"/>
        </w:rPr>
        <w:t>1</w:t>
      </w:r>
      <w:r w:rsidR="00415C7E">
        <w:rPr>
          <w:szCs w:val="28"/>
        </w:rPr>
        <w:t>21</w:t>
      </w:r>
      <w:r>
        <w:rPr>
          <w:szCs w:val="28"/>
        </w:rPr>
        <w:t>. В рамках догазификации в целях подключения газоиспользующего оборудования к газораспределительным сетям заявитель направляет заявку о подключении по типовой форме согласно приложению № 7 на имя единого оператора газификации или регионального оператора газификации.</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1</w:t>
      </w:r>
      <w:r w:rsidR="00415C7E">
        <w:rPr>
          <w:rFonts w:eastAsiaTheme="minorHAnsi"/>
          <w:szCs w:val="28"/>
          <w:lang w:eastAsia="en-US"/>
        </w:rPr>
        <w:t>22</w:t>
      </w:r>
      <w:r>
        <w:rPr>
          <w:rFonts w:eastAsiaTheme="minorHAnsi"/>
          <w:szCs w:val="28"/>
          <w:lang w:eastAsia="en-US"/>
        </w:rPr>
        <w:t xml:space="preserve">. Основанием для направления уведомления о невозможности заключения договора о подключении в рамках догазификации является отсутствие проложенных </w:t>
      </w:r>
      <w:r>
        <w:t>газораспределительных сетей</w:t>
      </w:r>
      <w:r>
        <w:rPr>
          <w:rFonts w:eastAsiaTheme="minorHAnsi"/>
          <w:szCs w:val="28"/>
          <w:lang w:eastAsia="en-US"/>
        </w:rPr>
        <w:t xml:space="preserve"> в населенном пункте, в котором располагается домовладение заявителя.</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В иных случаях отказ в заключении договора о подключении в рамках настоящего раздела не допускается.</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1</w:t>
      </w:r>
      <w:r w:rsidR="00415C7E">
        <w:rPr>
          <w:rFonts w:eastAsiaTheme="minorHAnsi"/>
          <w:szCs w:val="28"/>
          <w:lang w:eastAsia="en-US"/>
        </w:rPr>
        <w:t>23</w:t>
      </w:r>
      <w:r>
        <w:rPr>
          <w:rFonts w:eastAsiaTheme="minorHAnsi"/>
          <w:szCs w:val="28"/>
          <w:lang w:eastAsia="en-US"/>
        </w:rPr>
        <w:t xml:space="preserve">. Срок осуществления мероприятий по подключению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w:t>
      </w:r>
      <w:proofErr w:type="gramStart"/>
      <w:r>
        <w:rPr>
          <w:rFonts w:eastAsiaTheme="minorHAnsi"/>
          <w:szCs w:val="28"/>
          <w:lang w:eastAsia="en-US"/>
        </w:rPr>
        <w:t>газотранспортных  систем</w:t>
      </w:r>
      <w:proofErr w:type="gramEnd"/>
      <w:r>
        <w:rPr>
          <w:rFonts w:eastAsiaTheme="minorHAnsi"/>
          <w:szCs w:val="28"/>
          <w:lang w:eastAsia="en-US"/>
        </w:rPr>
        <w:t>,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Срок осуществления указанных в абзаце первом настоящего пункта мероприятий по подключению, определяемый программой газификации, не может выходить за пределы 2022 года за исключением случаев, когда:</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для подключения требуется ликвидация дефицита пропускной способности газораспределительных и (или) газотранспортных систем;</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для подключения домовладений, расположенных в населенных пунктах, в которых газораспределительные сети будут проложены после 1 января 2022 года;</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 xml:space="preserve">для подключения домовладений требуется </w:t>
      </w:r>
      <w:proofErr w:type="gramStart"/>
      <w:r>
        <w:rPr>
          <w:rFonts w:eastAsiaTheme="minorHAnsi"/>
          <w:szCs w:val="28"/>
          <w:lang w:eastAsia="en-US"/>
        </w:rPr>
        <w:t>осуществления мероприятий со сроком</w:t>
      </w:r>
      <w:proofErr w:type="gramEnd"/>
      <w:r>
        <w:rPr>
          <w:rFonts w:eastAsiaTheme="minorHAnsi"/>
          <w:szCs w:val="28"/>
          <w:lang w:eastAsia="en-US"/>
        </w:rPr>
        <w:t xml:space="preserve"> определенным в соответствии с пунктом </w:t>
      </w:r>
      <w:r w:rsidR="00D00D38">
        <w:rPr>
          <w:rFonts w:eastAsiaTheme="minorHAnsi"/>
          <w:szCs w:val="28"/>
          <w:lang w:eastAsia="en-US"/>
        </w:rPr>
        <w:t>1</w:t>
      </w:r>
      <w:r w:rsidR="00415C7E">
        <w:rPr>
          <w:rFonts w:eastAsiaTheme="minorHAnsi"/>
          <w:szCs w:val="28"/>
          <w:lang w:eastAsia="en-US"/>
        </w:rPr>
        <w:t>24</w:t>
      </w:r>
      <w:r w:rsidR="00D00D38">
        <w:rPr>
          <w:rFonts w:eastAsiaTheme="minorHAnsi"/>
          <w:szCs w:val="28"/>
          <w:lang w:eastAsia="en-US"/>
        </w:rPr>
        <w:t xml:space="preserve"> </w:t>
      </w:r>
      <w:r>
        <w:rPr>
          <w:rFonts w:eastAsiaTheme="minorHAnsi"/>
          <w:szCs w:val="28"/>
          <w:lang w:eastAsia="en-US"/>
        </w:rPr>
        <w:t xml:space="preserve">настоящих Правил выходящим за пределы 2022 года. </w:t>
      </w:r>
    </w:p>
    <w:p w:rsidR="00E16A78" w:rsidRDefault="008C1ED8">
      <w:pPr>
        <w:spacing w:line="276" w:lineRule="auto"/>
        <w:ind w:firstLine="567"/>
        <w:rPr>
          <w:szCs w:val="28"/>
        </w:rPr>
      </w:pPr>
      <w:r>
        <w:rPr>
          <w:szCs w:val="28"/>
        </w:rPr>
        <w:t>1</w:t>
      </w:r>
      <w:r w:rsidR="00415C7E">
        <w:rPr>
          <w:szCs w:val="28"/>
        </w:rPr>
        <w:t>24</w:t>
      </w:r>
      <w:r>
        <w:rPr>
          <w:szCs w:val="28"/>
        </w:rPr>
        <w:t xml:space="preserve">. В случае отсутствия в программе газификации домовладения заявителя срок осуществления мероприятий по подключению в рамках настоящего раздела не может превышать: </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30 дней - в случае, </w:t>
      </w:r>
      <w:r>
        <w:rPr>
          <w:rFonts w:ascii="Times New Roman" w:eastAsiaTheme="minorHAnsi" w:hAnsi="Times New Roman" w:cs="Times New Roman"/>
          <w:sz w:val="28"/>
          <w:szCs w:val="28"/>
          <w:lang w:eastAsia="en-US"/>
        </w:rPr>
        <w:t>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E16A78" w:rsidRDefault="008C1ED8">
      <w:pPr>
        <w:pStyle w:val="ConsPlusNormal"/>
        <w:spacing w:line="276"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100 дней - </w:t>
      </w:r>
      <w:r>
        <w:rPr>
          <w:rFonts w:ascii="Times New Roman" w:hAnsi="Times New Roman" w:cs="Times New Roman"/>
          <w:sz w:val="28"/>
          <w:szCs w:val="28"/>
        </w:rPr>
        <w:t>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w:t>
      </w:r>
    </w:p>
    <w:p w:rsidR="00E16A78" w:rsidRDefault="008C1ED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w:t>
      </w:r>
    </w:p>
    <w:p w:rsidR="00E16A78" w:rsidRDefault="008C1ED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w:t>
      </w:r>
    </w:p>
    <w:p w:rsidR="00E16A78" w:rsidRDefault="008C1ED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 и (или) выполнения мероприятий по устройству пунктов редуцирования газа.</w:t>
      </w:r>
    </w:p>
    <w:p w:rsidR="00E16A78" w:rsidRDefault="008C1ED8">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Если мероприятия по подключению предусматривают следующие особенности, срок осуществления мероприятий по подключению продлевается не более чем на:</w:t>
      </w:r>
    </w:p>
    <w:p w:rsidR="00E16A78" w:rsidRDefault="008C1ED8">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30 дней - в случае, необходимости устройства пунктов редуцирования газа;</w:t>
      </w:r>
    </w:p>
    <w:p w:rsidR="00E16A78" w:rsidRDefault="008C1ED8">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30 дней - в случае, необходимости бестраншейного способа прокладки газопровода</w:t>
      </w:r>
      <w:r>
        <w:t xml:space="preserve"> </w:t>
      </w:r>
      <w:r>
        <w:rPr>
          <w:rFonts w:ascii="Times New Roman" w:eastAsiaTheme="minorHAnsi" w:hAnsi="Times New Roman" w:cs="Times New Roman"/>
          <w:sz w:val="28"/>
          <w:szCs w:val="28"/>
          <w:lang w:eastAsia="en-US"/>
        </w:rPr>
        <w:t>протяженностью до 30 м;</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50 дней - </w:t>
      </w:r>
      <w:r>
        <w:rPr>
          <w:rFonts w:ascii="Times New Roman" w:hAnsi="Times New Roman" w:cs="Times New Roman"/>
          <w:sz w:val="28"/>
          <w:szCs w:val="28"/>
        </w:rPr>
        <w:t>при необходимости оформления публичного сервитута для строительства газопроводов на земельных участках, находящихся в частной собственности</w:t>
      </w:r>
      <w:r>
        <w:rPr>
          <w:rFonts w:ascii="Times New Roman" w:eastAsiaTheme="minorHAnsi" w:hAnsi="Times New Roman" w:cs="Times New Roman"/>
          <w:sz w:val="28"/>
          <w:szCs w:val="28"/>
          <w:lang w:eastAsia="en-US"/>
        </w:rPr>
        <w:t>;</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200 дней - в случае, пересечения сети газораспределения с автомобильными дорогами регионального или федерального значения, железными дорогами, проведения лесоустроительных работ и (или) переходы через водные преграды, и (или) прокладку газопровода протяженностью более 30 метров бестраншейным способом, и (или) прокладку газопровода по </w:t>
      </w:r>
      <w:r>
        <w:rPr>
          <w:rFonts w:ascii="Times New Roman" w:eastAsiaTheme="minorHAnsi" w:hAnsi="Times New Roman" w:cs="Times New Roman"/>
          <w:sz w:val="28"/>
          <w:szCs w:val="28"/>
          <w:lang w:eastAsia="en-US"/>
        </w:rPr>
        <w:lastRenderedPageBreak/>
        <w:t>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E16A78" w:rsidRDefault="008C1ED8">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осуществления мероприятий по подключению продлевается не более чем на 70 дней (200 дней для случаев, для которых настоящим пунктом предусмотрено продление срока осуществления мероприятий по подключению на 200 дней).</w:t>
      </w:r>
    </w:p>
    <w:p w:rsidR="00E16A78" w:rsidRDefault="008C1ED8">
      <w:pPr>
        <w:pStyle w:val="ConsPlusNormal"/>
        <w:spacing w:line="276" w:lineRule="auto"/>
        <w:ind w:firstLine="567"/>
        <w:jc w:val="both"/>
        <w:rPr>
          <w:rFonts w:eastAsiaTheme="minorHAnsi"/>
          <w:szCs w:val="28"/>
          <w:lang w:eastAsia="en-US"/>
        </w:rPr>
      </w:pPr>
      <w:r>
        <w:rPr>
          <w:rFonts w:ascii="Times New Roman" w:hAnsi="Times New Roman" w:cs="Times New Roman"/>
          <w:sz w:val="28"/>
          <w:szCs w:val="28"/>
        </w:rPr>
        <w:t xml:space="preserve">В случае, если указанные выше в настоящем пункте обстоятельства стали известны при разработке проекта подключения, подписывается дополнительное соглашение к договору о подключении об изменении срока </w:t>
      </w:r>
      <w:r>
        <w:rPr>
          <w:rFonts w:ascii="Times New Roman" w:eastAsiaTheme="minorHAnsi" w:hAnsi="Times New Roman" w:cs="Times New Roman"/>
          <w:sz w:val="28"/>
          <w:szCs w:val="28"/>
          <w:lang w:eastAsia="en-US"/>
        </w:rPr>
        <w:t>осуществления мероприятий по подключению</w:t>
      </w:r>
      <w:r>
        <w:rPr>
          <w:rFonts w:ascii="Times New Roman" w:hAnsi="Times New Roman" w:cs="Times New Roman"/>
          <w:sz w:val="28"/>
          <w:szCs w:val="28"/>
        </w:rPr>
        <w:t>.</w:t>
      </w:r>
    </w:p>
    <w:p w:rsidR="00E16A78" w:rsidRDefault="008C1ED8">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12</w:t>
      </w:r>
      <w:r w:rsidR="00415C7E">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Для случаев, указанных в пункте </w:t>
      </w:r>
      <w:r w:rsidR="00D00D38">
        <w:rPr>
          <w:rFonts w:ascii="Times New Roman" w:eastAsiaTheme="minorHAnsi" w:hAnsi="Times New Roman" w:cs="Times New Roman"/>
          <w:sz w:val="28"/>
          <w:szCs w:val="28"/>
          <w:lang w:eastAsia="en-US"/>
        </w:rPr>
        <w:t>12</w:t>
      </w:r>
      <w:r w:rsidR="00415C7E">
        <w:rPr>
          <w:rFonts w:ascii="Times New Roman" w:eastAsiaTheme="minorHAnsi" w:hAnsi="Times New Roman" w:cs="Times New Roman"/>
          <w:sz w:val="28"/>
          <w:szCs w:val="28"/>
          <w:lang w:eastAsia="en-US"/>
        </w:rPr>
        <w:t>3</w:t>
      </w:r>
      <w:r w:rsidR="00D00D3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настоящих Правил, в договоре о подключении указывается срок, определяемый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указанным в программе газификации, и сроком, необходимым для строительства газораспределительной сети до границы земельного участка заявителя, определяемым в порядке, установленном пунктом </w:t>
      </w:r>
      <w:r w:rsidR="00D00D38">
        <w:rPr>
          <w:rFonts w:ascii="Times New Roman" w:eastAsiaTheme="minorHAnsi" w:hAnsi="Times New Roman" w:cs="Times New Roman"/>
          <w:sz w:val="28"/>
          <w:szCs w:val="28"/>
          <w:lang w:eastAsia="en-US"/>
        </w:rPr>
        <w:t>12</w:t>
      </w:r>
      <w:r w:rsidR="00415C7E">
        <w:rPr>
          <w:rFonts w:ascii="Times New Roman" w:eastAsiaTheme="minorHAnsi" w:hAnsi="Times New Roman" w:cs="Times New Roman"/>
          <w:sz w:val="28"/>
          <w:szCs w:val="28"/>
          <w:lang w:eastAsia="en-US"/>
        </w:rPr>
        <w:t>4</w:t>
      </w:r>
      <w:r w:rsidR="00D00D3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настоящих Правил. </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12</w:t>
      </w:r>
      <w:r w:rsidR="008808E6">
        <w:rPr>
          <w:rFonts w:eastAsiaTheme="minorHAnsi"/>
          <w:szCs w:val="28"/>
          <w:lang w:eastAsia="en-US"/>
        </w:rPr>
        <w:t>6</w:t>
      </w:r>
      <w:r>
        <w:rPr>
          <w:rFonts w:eastAsiaTheme="minorHAnsi"/>
          <w:szCs w:val="28"/>
          <w:lang w:eastAsia="en-US"/>
        </w:rPr>
        <w:t xml:space="preserve">. В случае если для подключения заявителя требуется осуществление мероприятий, указанных в пункте </w:t>
      </w:r>
      <w:r w:rsidR="00D00D38">
        <w:rPr>
          <w:rFonts w:eastAsiaTheme="minorHAnsi"/>
          <w:szCs w:val="28"/>
          <w:lang w:eastAsia="en-US"/>
        </w:rPr>
        <w:t>12</w:t>
      </w:r>
      <w:r w:rsidR="00415C7E">
        <w:rPr>
          <w:rFonts w:eastAsiaTheme="minorHAnsi"/>
          <w:szCs w:val="28"/>
          <w:lang w:eastAsia="en-US"/>
        </w:rPr>
        <w:t>3</w:t>
      </w:r>
      <w:r w:rsidR="00D00D38">
        <w:rPr>
          <w:rFonts w:eastAsiaTheme="minorHAnsi"/>
          <w:szCs w:val="28"/>
          <w:lang w:eastAsia="en-US"/>
        </w:rPr>
        <w:t xml:space="preserve"> </w:t>
      </w:r>
      <w:r>
        <w:rPr>
          <w:rFonts w:eastAsiaTheme="minorHAnsi"/>
          <w:szCs w:val="28"/>
          <w:lang w:eastAsia="en-US"/>
        </w:rPr>
        <w:t>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w:t>
      </w:r>
      <w:r>
        <w:t xml:space="preserve">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w:t>
      </w:r>
      <w:r>
        <w:rPr>
          <w:rFonts w:eastAsiaTheme="minorHAnsi"/>
          <w:szCs w:val="28"/>
          <w:lang w:eastAsia="en-US"/>
        </w:rPr>
        <w:t>).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 xml:space="preserve">Для определения срока осуществления мероприятий по строительству и (или) реконструкции </w:t>
      </w:r>
      <w:proofErr w:type="gramStart"/>
      <w:r>
        <w:rPr>
          <w:rFonts w:eastAsiaTheme="minorHAnsi"/>
          <w:szCs w:val="28"/>
          <w:lang w:eastAsia="en-US"/>
        </w:rPr>
        <w:t>газотранспортных  систем</w:t>
      </w:r>
      <w:proofErr w:type="gramEnd"/>
      <w:r>
        <w:rPr>
          <w:rFonts w:eastAsiaTheme="minorHAnsi"/>
          <w:szCs w:val="28"/>
          <w:lang w:eastAsia="en-US"/>
        </w:rPr>
        <w:t xml:space="preserve">, в том числе для случаев, когда для подключения требуется ликвидация дефицита пропускной способности </w:t>
      </w:r>
      <w:r>
        <w:rPr>
          <w:rFonts w:eastAsiaTheme="minorHAnsi"/>
          <w:szCs w:val="28"/>
          <w:lang w:eastAsia="en-US"/>
        </w:rPr>
        <w:lastRenderedPageBreak/>
        <w:t>газотранспортных систем, подлежащего включению в программу газификации, исполнитель направляет предложения по включению указанных мероприятий в программу газификации организациям-собственникам систем газоснабжения.</w:t>
      </w:r>
    </w:p>
    <w:p w:rsidR="00E16A78" w:rsidRDefault="008C1ED8">
      <w:pPr>
        <w:autoSpaceDE w:val="0"/>
        <w:autoSpaceDN w:val="0"/>
        <w:adjustRightInd w:val="0"/>
        <w:spacing w:line="276" w:lineRule="auto"/>
        <w:ind w:firstLine="567"/>
        <w:rPr>
          <w:rFonts w:eastAsiaTheme="minorHAnsi"/>
          <w:szCs w:val="28"/>
          <w:lang w:eastAsia="en-US"/>
        </w:rPr>
      </w:pPr>
      <w:r>
        <w:rPr>
          <w:rFonts w:eastAsiaTheme="minorHAnsi"/>
          <w:szCs w:val="28"/>
          <w:lang w:eastAsia="en-US"/>
        </w:rPr>
        <w:t>Организация-собственник систем газоснабжения в течении 7 рабочих дней с даты получения от исполнителя предложения, указанного в абзаце втором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E16A78" w:rsidRDefault="008C1ED8">
      <w:pPr>
        <w:autoSpaceDE w:val="0"/>
        <w:autoSpaceDN w:val="0"/>
        <w:adjustRightInd w:val="0"/>
        <w:spacing w:line="240" w:lineRule="auto"/>
        <w:ind w:firstLine="567"/>
        <w:rPr>
          <w:rFonts w:eastAsiaTheme="minorHAnsi"/>
          <w:szCs w:val="28"/>
          <w:lang w:eastAsia="en-US"/>
        </w:rPr>
      </w:pPr>
      <w:r>
        <w:rPr>
          <w:rFonts w:eastAsiaTheme="minorHAnsi"/>
          <w:szCs w:val="28"/>
          <w:lang w:eastAsia="en-US"/>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абзаце перовом и втором настоящего пункта предложения исполнителя и организации-собственника систем газоснабжения в программу газификации. </w:t>
      </w:r>
    </w:p>
    <w:p w:rsidR="00E16A78" w:rsidRDefault="008C1ED8">
      <w:pPr>
        <w:autoSpaceDE w:val="0"/>
        <w:autoSpaceDN w:val="0"/>
        <w:adjustRightInd w:val="0"/>
        <w:spacing w:line="240" w:lineRule="auto"/>
        <w:ind w:firstLine="567"/>
        <w:rPr>
          <w:rFonts w:eastAsiaTheme="minorHAnsi"/>
          <w:szCs w:val="28"/>
          <w:lang w:eastAsia="en-US"/>
        </w:rPr>
      </w:pPr>
      <w:r>
        <w:rPr>
          <w:szCs w:val="28"/>
        </w:rPr>
        <w:t xml:space="preserve">После включения необходимых для подключения заявителя мероприятий в </w:t>
      </w:r>
      <w:r>
        <w:rPr>
          <w:rFonts w:eastAsiaTheme="minorHAnsi"/>
          <w:szCs w:val="28"/>
          <w:lang w:eastAsia="en-US"/>
        </w:rPr>
        <w:t xml:space="preserve">программу газификации исполнитель в соответствии с настоящими Правилами направляет заявителю </w:t>
      </w:r>
      <w:r>
        <w:rPr>
          <w:szCs w:val="28"/>
        </w:rPr>
        <w:t>подписанный со своей стороны проект договора о подключении</w:t>
      </w:r>
      <w:r>
        <w:rPr>
          <w:rFonts w:eastAsiaTheme="minorHAnsi"/>
          <w:szCs w:val="28"/>
          <w:lang w:eastAsia="en-US"/>
        </w:rPr>
        <w:t>. При этом срок о</w:t>
      </w:r>
      <w:r>
        <w:rPr>
          <w:szCs w:val="28"/>
        </w:rPr>
        <w:t xml:space="preserve">существления мероприятий по подключению определяется в соответствии с пунктом </w:t>
      </w:r>
      <w:r w:rsidR="00D00D38">
        <w:rPr>
          <w:szCs w:val="28"/>
        </w:rPr>
        <w:t>12</w:t>
      </w:r>
      <w:r w:rsidR="00415C7E">
        <w:rPr>
          <w:szCs w:val="28"/>
        </w:rPr>
        <w:t>5</w:t>
      </w:r>
      <w:r w:rsidR="00D00D38">
        <w:rPr>
          <w:szCs w:val="28"/>
        </w:rPr>
        <w:t xml:space="preserve"> </w:t>
      </w:r>
      <w:r>
        <w:rPr>
          <w:szCs w:val="28"/>
        </w:rPr>
        <w:t>настоящих Правил.</w:t>
      </w:r>
    </w:p>
    <w:p w:rsidR="00E16A78" w:rsidRDefault="008C1ED8">
      <w:pPr>
        <w:autoSpaceDE w:val="0"/>
        <w:autoSpaceDN w:val="0"/>
        <w:adjustRightInd w:val="0"/>
        <w:spacing w:line="240" w:lineRule="auto"/>
        <w:ind w:firstLine="567"/>
      </w:pPr>
      <w:r>
        <w:t>12</w:t>
      </w:r>
      <w:r w:rsidR="008808E6">
        <w:t>7</w:t>
      </w:r>
      <w:r>
        <w:t>. Заявители, заключившие договоры о подключении в период с 21 апреля 2021 года и до подписания акта о подключении (технологическом присоединении), вправе обратиться к исполнителю с обращением в части включения в договора о подключении условия о бесплатности оказания услуг по подключении (технологическом присоединении) к сетям газораспределения до границ земельных участков, на котором расположено домовладение.</w:t>
      </w:r>
    </w:p>
    <w:p w:rsidR="00E16A78" w:rsidRDefault="008C1ED8">
      <w:pPr>
        <w:autoSpaceDE w:val="0"/>
        <w:autoSpaceDN w:val="0"/>
        <w:adjustRightInd w:val="0"/>
        <w:spacing w:line="240" w:lineRule="auto"/>
        <w:ind w:firstLine="567"/>
      </w:pPr>
      <w:r>
        <w:t xml:space="preserve">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 </w:t>
      </w:r>
    </w:p>
    <w:p w:rsidR="00E16A78" w:rsidRDefault="008C1ED8">
      <w:pPr>
        <w:autoSpaceDE w:val="0"/>
        <w:autoSpaceDN w:val="0"/>
        <w:adjustRightInd w:val="0"/>
        <w:spacing w:line="240" w:lineRule="auto"/>
        <w:ind w:firstLine="567"/>
      </w:pPr>
      <w:r>
        <w:t>Исполнитель в течение трех месяцев после получении указанного обращения осуществляет возврат уплаченных средств заявителю.</w:t>
      </w:r>
    </w:p>
    <w:p w:rsidR="00E16A78" w:rsidRDefault="008C1ED8">
      <w:pPr>
        <w:autoSpaceDE w:val="0"/>
        <w:autoSpaceDN w:val="0"/>
        <w:adjustRightInd w:val="0"/>
        <w:spacing w:line="240" w:lineRule="auto"/>
        <w:ind w:firstLine="567"/>
      </w:pPr>
      <w:r>
        <w:t xml:space="preserve">Дополнительное соглашение заключается в соответствии с пунктом </w:t>
      </w:r>
      <w:r w:rsidR="00D00D38">
        <w:t xml:space="preserve">79 </w:t>
      </w:r>
      <w:r>
        <w:t>настоящих Правил, при этом срок подключения определяется в соответствии с порядком, установленным настоящим разделом.</w:t>
      </w:r>
    </w:p>
    <w:p w:rsidR="00E16A78" w:rsidRDefault="008C1ED8">
      <w:pPr>
        <w:autoSpaceDE w:val="0"/>
        <w:autoSpaceDN w:val="0"/>
        <w:adjustRightInd w:val="0"/>
        <w:spacing w:line="240" w:lineRule="auto"/>
        <w:ind w:firstLine="567"/>
      </w:pPr>
      <w:r>
        <w:t>12</w:t>
      </w:r>
      <w:r w:rsidR="008808E6">
        <w:t>8</w:t>
      </w:r>
      <w:r>
        <w:t xml:space="preserve">. В случае если садоводческое или огородническое некоммерческого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w:t>
      </w:r>
      <w:r>
        <w:lastRenderedPageBreak/>
        <w:t xml:space="preserve">осуществляются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w:t>
      </w:r>
      <w:r w:rsidR="00FC6509">
        <w:t xml:space="preserve">внутри границ садоводческого или огороднического некоммерческого товарищества </w:t>
      </w:r>
      <w:r>
        <w:t>с соблюдением норм Градостроительного и Земельного законодательств.</w:t>
      </w:r>
    </w:p>
    <w:p w:rsidR="00E16A78" w:rsidRDefault="00E16A78">
      <w:pPr>
        <w:autoSpaceDE w:val="0"/>
        <w:autoSpaceDN w:val="0"/>
        <w:adjustRightInd w:val="0"/>
        <w:spacing w:line="240" w:lineRule="auto"/>
        <w:ind w:firstLine="567"/>
      </w:pPr>
    </w:p>
    <w:p w:rsidR="00E16A78" w:rsidRDefault="008C1ED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Восстановление и переоформление документов</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о подключении объектов капитального строительства</w:t>
      </w:r>
    </w:p>
    <w:p w:rsidR="00E16A78" w:rsidRDefault="008C1ED8">
      <w:pPr>
        <w:pStyle w:val="ConsPlusTitle"/>
        <w:jc w:val="center"/>
        <w:rPr>
          <w:rFonts w:ascii="Times New Roman" w:hAnsi="Times New Roman" w:cs="Times New Roman"/>
          <w:sz w:val="28"/>
          <w:szCs w:val="28"/>
        </w:rPr>
      </w:pPr>
      <w:r>
        <w:rPr>
          <w:rFonts w:ascii="Times New Roman" w:hAnsi="Times New Roman" w:cs="Times New Roman"/>
          <w:sz w:val="28"/>
          <w:szCs w:val="28"/>
        </w:rPr>
        <w:t>к сетям газораспределения</w:t>
      </w:r>
    </w:p>
    <w:p w:rsidR="00E16A78" w:rsidRDefault="00E16A78">
      <w:pPr>
        <w:pStyle w:val="ConsPlusNormal"/>
        <w:jc w:val="both"/>
        <w:rPr>
          <w:rFonts w:ascii="Times New Roman" w:hAnsi="Times New Roman" w:cs="Times New Roman"/>
          <w:sz w:val="28"/>
          <w:szCs w:val="28"/>
        </w:rPr>
      </w:pPr>
    </w:p>
    <w:p w:rsidR="00E16A78" w:rsidRDefault="008C1E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8808E6">
        <w:rPr>
          <w:rFonts w:ascii="Times New Roman" w:hAnsi="Times New Roman" w:cs="Times New Roman"/>
          <w:sz w:val="28"/>
          <w:szCs w:val="28"/>
        </w:rPr>
        <w:t>9</w:t>
      </w:r>
      <w:r>
        <w:rPr>
          <w:rFonts w:ascii="Times New Roman" w:hAnsi="Times New Roman" w:cs="Times New Roman"/>
          <w:sz w:val="28"/>
          <w:szCs w:val="28"/>
        </w:rPr>
        <w:t>. Восстановление (переоформление) документов о подключении осуществляется в случ</w:t>
      </w:r>
      <w:bookmarkStart w:id="51" w:name="_GoBack"/>
      <w:bookmarkEnd w:id="51"/>
      <w:r>
        <w:rPr>
          <w:rFonts w:ascii="Times New Roman" w:hAnsi="Times New Roman" w:cs="Times New Roman"/>
          <w:sz w:val="28"/>
          <w:szCs w:val="28"/>
        </w:rPr>
        <w:t>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E16A78" w:rsidRDefault="008808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130</w:t>
      </w:r>
      <w:r w:rsidR="008C1ED8">
        <w:rPr>
          <w:rFonts w:ascii="Times New Roman" w:hAnsi="Times New Roman" w:cs="Times New Roman"/>
          <w:sz w:val="28"/>
          <w:szCs w:val="28"/>
        </w:rPr>
        <w:t>.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утраты документов о технологическом присоединении;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 целью указания в документах о технологическом присоединении информации о максимальном часовом расходе газа;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 связи со сменой собственника или иного законного владельца ранее присоединенного объекта капитального строительства;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E16A78" w:rsidRDefault="00D00D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8808E6">
        <w:rPr>
          <w:rFonts w:ascii="Times New Roman" w:hAnsi="Times New Roman" w:cs="Times New Roman"/>
          <w:sz w:val="28"/>
          <w:szCs w:val="28"/>
        </w:rPr>
        <w:t>1</w:t>
      </w:r>
      <w:r w:rsidR="008C1ED8">
        <w:rPr>
          <w:rFonts w:ascii="Times New Roman" w:hAnsi="Times New Roman" w:cs="Times New Roman"/>
          <w:sz w:val="28"/>
          <w:szCs w:val="28"/>
        </w:rPr>
        <w:t>. В заявлении о переоформлении документов указываются следующие сведения: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наименование и место нахождения объекта капитального строительства лица, обратившегося с заявлением о переоформлении документов;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место нахождения (место жительства) лица, обратившегося с заявлением о переоформлении документов.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8808E6">
        <w:rPr>
          <w:rFonts w:ascii="Times New Roman" w:hAnsi="Times New Roman" w:cs="Times New Roman"/>
          <w:sz w:val="28"/>
          <w:szCs w:val="28"/>
        </w:rPr>
        <w:t>32</w:t>
      </w:r>
      <w:r>
        <w:rPr>
          <w:rFonts w:ascii="Times New Roman" w:hAnsi="Times New Roman" w:cs="Times New Roman"/>
          <w:sz w:val="28"/>
          <w:szCs w:val="28"/>
        </w:rPr>
        <w:t>.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E16A78" w:rsidRDefault="008C1ED8">
      <w:pPr>
        <w:pStyle w:val="ConsPlusNormal"/>
        <w:spacing w:before="220"/>
        <w:ind w:firstLine="540"/>
        <w:jc w:val="both"/>
        <w:rPr>
          <w:rFonts w:ascii="Times New Roman" w:hAnsi="Times New Roman" w:cs="Times New Roman"/>
          <w:sz w:val="28"/>
          <w:szCs w:val="28"/>
        </w:rPr>
      </w:pPr>
      <w:bookmarkStart w:id="52" w:name="P527"/>
      <w:bookmarkEnd w:id="52"/>
      <w:r>
        <w:rPr>
          <w:rFonts w:ascii="Times New Roman" w:hAnsi="Times New Roman" w:cs="Times New Roman"/>
          <w:sz w:val="28"/>
          <w:szCs w:val="28"/>
        </w:rPr>
        <w:t>1</w:t>
      </w:r>
      <w:r w:rsidR="008808E6">
        <w:rPr>
          <w:rFonts w:ascii="Times New Roman" w:hAnsi="Times New Roman" w:cs="Times New Roman"/>
          <w:sz w:val="28"/>
          <w:szCs w:val="28"/>
        </w:rPr>
        <w:t>33</w:t>
      </w:r>
      <w:r>
        <w:rPr>
          <w:rFonts w:ascii="Times New Roman" w:hAnsi="Times New Roman" w:cs="Times New Roman"/>
          <w:sz w:val="28"/>
          <w:szCs w:val="28"/>
        </w:rPr>
        <w:t>. К заявлению о переоформлении документов прилагаются следующие документы:</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копия документа, подтверждающего право собственности или иное предусмотренное законом основание на объект капитального строительства;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E16A78" w:rsidRDefault="008C1ED8">
      <w:pPr>
        <w:pStyle w:val="ConsPlusNormal"/>
        <w:spacing w:before="220"/>
        <w:ind w:firstLine="540"/>
        <w:jc w:val="both"/>
        <w:rPr>
          <w:rFonts w:ascii="Times New Roman" w:hAnsi="Times New Roman" w:cs="Times New Roman"/>
          <w:sz w:val="28"/>
          <w:szCs w:val="28"/>
        </w:rPr>
      </w:pPr>
      <w:bookmarkStart w:id="53" w:name="P530"/>
      <w:bookmarkEnd w:id="53"/>
      <w:r>
        <w:rPr>
          <w:rFonts w:ascii="Times New Roman" w:hAnsi="Times New Roman" w:cs="Times New Roman"/>
          <w:sz w:val="28"/>
          <w:szCs w:val="28"/>
        </w:rP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E16A78" w:rsidRDefault="008C1ED8">
      <w:pPr>
        <w:pStyle w:val="ConsPlusNormal"/>
        <w:spacing w:before="220"/>
        <w:ind w:firstLine="540"/>
        <w:jc w:val="both"/>
        <w:rPr>
          <w:rFonts w:ascii="Times New Roman" w:hAnsi="Times New Roman" w:cs="Times New Roman"/>
          <w:sz w:val="28"/>
          <w:szCs w:val="28"/>
        </w:rPr>
      </w:pPr>
      <w:bookmarkStart w:id="54" w:name="P531"/>
      <w:bookmarkEnd w:id="54"/>
      <w:r>
        <w:rPr>
          <w:rFonts w:ascii="Times New Roman" w:hAnsi="Times New Roman" w:cs="Times New Roman"/>
          <w:sz w:val="28"/>
          <w:szCs w:val="28"/>
        </w:rPr>
        <w:t>г) акт о подключении (технологическом присоединении) (при наличии);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16A78" w:rsidRDefault="008C1ED8">
      <w:pPr>
        <w:pStyle w:val="ConsPlusNormal"/>
        <w:spacing w:before="220"/>
        <w:ind w:firstLine="540"/>
        <w:jc w:val="both"/>
        <w:rPr>
          <w:rFonts w:ascii="Times New Roman" w:hAnsi="Times New Roman" w:cs="Times New Roman"/>
          <w:sz w:val="28"/>
          <w:szCs w:val="28"/>
        </w:rPr>
      </w:pPr>
      <w:bookmarkStart w:id="55" w:name="P533"/>
      <w:bookmarkEnd w:id="55"/>
      <w:r>
        <w:rPr>
          <w:rFonts w:ascii="Times New Roman" w:hAnsi="Times New Roman" w:cs="Times New Roman"/>
          <w:sz w:val="28"/>
          <w:szCs w:val="28"/>
        </w:rPr>
        <w:t>е) копия договора поставки газа (при наличии);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rFonts w:ascii="Times New Roman" w:hAnsi="Times New Roman" w:cs="Times New Roman"/>
            <w:sz w:val="28"/>
            <w:szCs w:val="28"/>
          </w:rPr>
          <w:t>подпунктом "г"</w:t>
        </w:r>
      </w:hyperlink>
      <w:r>
        <w:rPr>
          <w:rFonts w:ascii="Times New Roman" w:hAnsi="Times New Roman" w:cs="Times New Roman"/>
          <w:sz w:val="28"/>
          <w:szCs w:val="28"/>
        </w:rPr>
        <w:t xml:space="preserve"> настоящего пункта.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8808E6">
        <w:rPr>
          <w:rFonts w:ascii="Times New Roman" w:hAnsi="Times New Roman" w:cs="Times New Roman"/>
          <w:sz w:val="28"/>
          <w:szCs w:val="28"/>
        </w:rPr>
        <w:t>34</w:t>
      </w:r>
      <w:r>
        <w:rPr>
          <w:rFonts w:ascii="Times New Roman" w:hAnsi="Times New Roman" w:cs="Times New Roman"/>
          <w:sz w:val="28"/>
          <w:szCs w:val="28"/>
        </w:rPr>
        <w:t xml:space="preserve">. Копии документов, предусмотренных </w:t>
      </w:r>
      <w:hyperlink w:anchor="P527" w:history="1">
        <w:r w:rsidR="00D00D38">
          <w:rPr>
            <w:rFonts w:ascii="Times New Roman" w:hAnsi="Times New Roman" w:cs="Times New Roman"/>
            <w:sz w:val="28"/>
            <w:szCs w:val="28"/>
          </w:rPr>
          <w:t>пунктом 1</w:t>
        </w:r>
      </w:hyperlink>
      <w:r w:rsidR="00D00D38">
        <w:rPr>
          <w:rFonts w:ascii="Times New Roman" w:hAnsi="Times New Roman" w:cs="Times New Roman"/>
          <w:sz w:val="28"/>
          <w:szCs w:val="28"/>
        </w:rPr>
        <w:t>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 xml:space="preserve">настоящих Правил, представляются исполнителю лицом, обратившимся с заявлением о переоформлении документов, с предъявлением оригиналов, которыми </w:t>
      </w:r>
      <w:r>
        <w:rPr>
          <w:rFonts w:ascii="Times New Roman" w:hAnsi="Times New Roman" w:cs="Times New Roman"/>
          <w:sz w:val="28"/>
          <w:szCs w:val="28"/>
        </w:rPr>
        <w:lastRenderedPageBreak/>
        <w:t>располагает соответствующее лицо.</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лица, обратившегося с заявлением о переоформлении документов, предусмотренных </w:t>
      </w:r>
      <w:hyperlink w:anchor="P530" w:history="1">
        <w:r>
          <w:rPr>
            <w:rFonts w:ascii="Times New Roman" w:hAnsi="Times New Roman" w:cs="Times New Roman"/>
            <w:sz w:val="28"/>
            <w:szCs w:val="28"/>
          </w:rPr>
          <w:t>подпунктами "в"</w:t>
        </w:r>
      </w:hyperlink>
      <w:r>
        <w:rPr>
          <w:rFonts w:ascii="Times New Roman" w:hAnsi="Times New Roman" w:cs="Times New Roman"/>
          <w:sz w:val="28"/>
          <w:szCs w:val="28"/>
        </w:rPr>
        <w:t xml:space="preserve"> - </w:t>
      </w:r>
      <w:hyperlink w:anchor="P533" w:history="1">
        <w:r>
          <w:rPr>
            <w:rFonts w:ascii="Times New Roman" w:hAnsi="Times New Roman" w:cs="Times New Roman"/>
            <w:sz w:val="28"/>
            <w:szCs w:val="28"/>
          </w:rPr>
          <w:t xml:space="preserve">"е" пункта </w:t>
        </w:r>
      </w:hyperlink>
      <w:r w:rsidR="00D00D38">
        <w:rPr>
          <w:rFonts w:ascii="Times New Roman" w:hAnsi="Times New Roman" w:cs="Times New Roman"/>
          <w:sz w:val="28"/>
          <w:szCs w:val="28"/>
        </w:rPr>
        <w:t>13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 в заявлении о переоформлении документов делается отметка об отсутствии соответствующего документа (документов).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8808E6">
        <w:rPr>
          <w:rFonts w:ascii="Times New Roman" w:hAnsi="Times New Roman" w:cs="Times New Roman"/>
          <w:sz w:val="28"/>
          <w:szCs w:val="28"/>
        </w:rPr>
        <w:t>5</w:t>
      </w:r>
      <w:r>
        <w:rPr>
          <w:rFonts w:ascii="Times New Roman" w:hAnsi="Times New Roman" w:cs="Times New Roman"/>
          <w:sz w:val="28"/>
          <w:szCs w:val="28"/>
        </w:rPr>
        <w:t>.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8808E6">
        <w:rPr>
          <w:rFonts w:ascii="Times New Roman" w:hAnsi="Times New Roman" w:cs="Times New Roman"/>
          <w:sz w:val="28"/>
          <w:szCs w:val="28"/>
        </w:rPr>
        <w:t>6</w:t>
      </w:r>
      <w:r>
        <w:rPr>
          <w:rFonts w:ascii="Times New Roman" w:hAnsi="Times New Roman" w:cs="Times New Roman"/>
          <w:sz w:val="28"/>
          <w:szCs w:val="28"/>
        </w:rPr>
        <w:t>.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8808E6">
        <w:rPr>
          <w:rFonts w:ascii="Times New Roman" w:hAnsi="Times New Roman" w:cs="Times New Roman"/>
          <w:sz w:val="28"/>
          <w:szCs w:val="28"/>
        </w:rPr>
        <w:t>7</w:t>
      </w:r>
      <w:r>
        <w:rPr>
          <w:rFonts w:ascii="Times New Roman" w:hAnsi="Times New Roman" w:cs="Times New Roman"/>
          <w:sz w:val="28"/>
          <w:szCs w:val="28"/>
        </w:rPr>
        <w:t xml:space="preserve">.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rFonts w:ascii="Times New Roman" w:hAnsi="Times New Roman" w:cs="Times New Roman"/>
            <w:sz w:val="28"/>
            <w:szCs w:val="28"/>
          </w:rPr>
          <w:t>подпунктах "в"</w:t>
        </w:r>
      </w:hyperlink>
      <w:r>
        <w:rPr>
          <w:rFonts w:ascii="Times New Roman" w:hAnsi="Times New Roman" w:cs="Times New Roman"/>
          <w:sz w:val="28"/>
          <w:szCs w:val="28"/>
        </w:rPr>
        <w:t xml:space="preserve"> и </w:t>
      </w:r>
      <w:hyperlink w:anchor="P531" w:history="1">
        <w:r>
          <w:rPr>
            <w:rFonts w:ascii="Times New Roman" w:hAnsi="Times New Roman" w:cs="Times New Roman"/>
            <w:sz w:val="28"/>
            <w:szCs w:val="28"/>
          </w:rPr>
          <w:t>"г"</w:t>
        </w:r>
      </w:hyperlink>
      <w:r>
        <w:rPr>
          <w:rFonts w:ascii="Times New Roman" w:hAnsi="Times New Roman" w:cs="Times New Roman"/>
          <w:sz w:val="28"/>
          <w:szCs w:val="28"/>
        </w:rPr>
        <w:t xml:space="preserve"> или </w:t>
      </w:r>
      <w:hyperlink w:anchor="P533" w:history="1">
        <w:r w:rsidR="00D00D38">
          <w:rPr>
            <w:rFonts w:ascii="Times New Roman" w:hAnsi="Times New Roman" w:cs="Times New Roman"/>
            <w:sz w:val="28"/>
            <w:szCs w:val="28"/>
          </w:rPr>
          <w:t>"е" пункта 1</w:t>
        </w:r>
      </w:hyperlink>
      <w:r w:rsidR="00D00D38">
        <w:rPr>
          <w:rFonts w:ascii="Times New Roman" w:hAnsi="Times New Roman" w:cs="Times New Roman"/>
          <w:sz w:val="28"/>
          <w:szCs w:val="28"/>
        </w:rPr>
        <w:t>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8808E6">
        <w:rPr>
          <w:rFonts w:ascii="Times New Roman" w:hAnsi="Times New Roman" w:cs="Times New Roman"/>
          <w:sz w:val="28"/>
          <w:szCs w:val="28"/>
        </w:rPr>
        <w:t>8</w:t>
      </w:r>
      <w:r>
        <w:rPr>
          <w:rFonts w:ascii="Times New Roman" w:hAnsi="Times New Roman" w:cs="Times New Roman"/>
          <w:sz w:val="28"/>
          <w:szCs w:val="28"/>
        </w:rPr>
        <w:t xml:space="preserve">.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sidR="00D00D38">
          <w:rPr>
            <w:rFonts w:ascii="Times New Roman" w:hAnsi="Times New Roman" w:cs="Times New Roman"/>
            <w:sz w:val="28"/>
            <w:szCs w:val="28"/>
          </w:rPr>
          <w:t>подпункте "г" пункта 1</w:t>
        </w:r>
      </w:hyperlink>
      <w:r w:rsidR="00D00D38">
        <w:rPr>
          <w:rFonts w:ascii="Times New Roman" w:hAnsi="Times New Roman" w:cs="Times New Roman"/>
          <w:sz w:val="28"/>
          <w:szCs w:val="28"/>
        </w:rPr>
        <w:t>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8808E6">
        <w:rPr>
          <w:rFonts w:ascii="Times New Roman" w:hAnsi="Times New Roman" w:cs="Times New Roman"/>
          <w:sz w:val="28"/>
          <w:szCs w:val="28"/>
        </w:rPr>
        <w:t>9</w:t>
      </w:r>
      <w:r>
        <w:rPr>
          <w:rFonts w:ascii="Times New Roman" w:hAnsi="Times New Roman" w:cs="Times New Roman"/>
          <w:sz w:val="28"/>
          <w:szCs w:val="28"/>
        </w:rPr>
        <w:t xml:space="preserve">.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rFonts w:ascii="Times New Roman" w:hAnsi="Times New Roman" w:cs="Times New Roman"/>
            <w:sz w:val="28"/>
            <w:szCs w:val="28"/>
          </w:rPr>
          <w:t>подпунктах "г"</w:t>
        </w:r>
      </w:hyperlink>
      <w:r>
        <w:rPr>
          <w:rFonts w:ascii="Times New Roman" w:hAnsi="Times New Roman" w:cs="Times New Roman"/>
          <w:sz w:val="28"/>
          <w:szCs w:val="28"/>
        </w:rPr>
        <w:t xml:space="preserve"> и </w:t>
      </w:r>
      <w:hyperlink w:anchor="P533" w:history="1">
        <w:r w:rsidR="00D00D38">
          <w:rPr>
            <w:rFonts w:ascii="Times New Roman" w:hAnsi="Times New Roman" w:cs="Times New Roman"/>
            <w:sz w:val="28"/>
            <w:szCs w:val="28"/>
          </w:rPr>
          <w:t>"е" пункта 1</w:t>
        </w:r>
      </w:hyperlink>
      <w:r w:rsidR="00D00D38">
        <w:rPr>
          <w:rFonts w:ascii="Times New Roman" w:hAnsi="Times New Roman" w:cs="Times New Roman"/>
          <w:sz w:val="28"/>
          <w:szCs w:val="28"/>
        </w:rPr>
        <w:t>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8808E6">
        <w:rPr>
          <w:rFonts w:ascii="Times New Roman" w:hAnsi="Times New Roman" w:cs="Times New Roman"/>
          <w:sz w:val="28"/>
          <w:szCs w:val="28"/>
        </w:rPr>
        <w:t>40</w:t>
      </w:r>
      <w:r>
        <w:rPr>
          <w:rFonts w:ascii="Times New Roman" w:hAnsi="Times New Roman" w:cs="Times New Roman"/>
          <w:sz w:val="28"/>
          <w:szCs w:val="28"/>
        </w:rPr>
        <w:t xml:space="preserve">. При отсутствии у лица, обратившегося с заявлением о переоформлении документов, и у исполнителя документов, предусмотренных </w:t>
      </w:r>
      <w:hyperlink w:anchor="P530" w:history="1">
        <w:r>
          <w:rPr>
            <w:rFonts w:ascii="Times New Roman" w:hAnsi="Times New Roman" w:cs="Times New Roman"/>
            <w:sz w:val="28"/>
            <w:szCs w:val="28"/>
          </w:rPr>
          <w:t>подпунктами "в"</w:t>
        </w:r>
      </w:hyperlink>
      <w:r>
        <w:rPr>
          <w:rFonts w:ascii="Times New Roman" w:hAnsi="Times New Roman" w:cs="Times New Roman"/>
          <w:sz w:val="28"/>
          <w:szCs w:val="28"/>
        </w:rPr>
        <w:t xml:space="preserve">, </w:t>
      </w:r>
      <w:hyperlink w:anchor="P531" w:history="1">
        <w:r>
          <w:rPr>
            <w:rFonts w:ascii="Times New Roman" w:hAnsi="Times New Roman" w:cs="Times New Roman"/>
            <w:sz w:val="28"/>
            <w:szCs w:val="28"/>
          </w:rPr>
          <w:t>"г"</w:t>
        </w:r>
      </w:hyperlink>
      <w:r>
        <w:rPr>
          <w:rFonts w:ascii="Times New Roman" w:hAnsi="Times New Roman" w:cs="Times New Roman"/>
          <w:sz w:val="28"/>
          <w:szCs w:val="28"/>
        </w:rPr>
        <w:t xml:space="preserve"> и </w:t>
      </w:r>
      <w:hyperlink w:anchor="P533" w:history="1">
        <w:r w:rsidR="00D00D38">
          <w:rPr>
            <w:rFonts w:ascii="Times New Roman" w:hAnsi="Times New Roman" w:cs="Times New Roman"/>
            <w:sz w:val="28"/>
            <w:szCs w:val="28"/>
          </w:rPr>
          <w:t>"е" пункта 1</w:t>
        </w:r>
      </w:hyperlink>
      <w:r w:rsidR="00D00D38">
        <w:rPr>
          <w:rFonts w:ascii="Times New Roman" w:hAnsi="Times New Roman" w:cs="Times New Roman"/>
          <w:sz w:val="28"/>
          <w:szCs w:val="28"/>
        </w:rPr>
        <w:t>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00D38">
        <w:rPr>
          <w:rFonts w:ascii="Times New Roman" w:hAnsi="Times New Roman" w:cs="Times New Roman"/>
          <w:sz w:val="28"/>
          <w:szCs w:val="28"/>
        </w:rPr>
        <w:t>4</w:t>
      </w:r>
      <w:r w:rsidR="008808E6">
        <w:rPr>
          <w:rFonts w:ascii="Times New Roman" w:hAnsi="Times New Roman" w:cs="Times New Roman"/>
          <w:sz w:val="28"/>
          <w:szCs w:val="28"/>
        </w:rPr>
        <w:t>1</w:t>
      </w:r>
      <w:r>
        <w:rPr>
          <w:rFonts w:ascii="Times New Roman" w:hAnsi="Times New Roman" w:cs="Times New Roman"/>
          <w:sz w:val="28"/>
          <w:szCs w:val="28"/>
        </w:rPr>
        <w:t xml:space="preserve">.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rFonts w:ascii="Times New Roman" w:hAnsi="Times New Roman" w:cs="Times New Roman"/>
            <w:sz w:val="28"/>
            <w:szCs w:val="28"/>
          </w:rPr>
          <w:t>подпунктах "в"</w:t>
        </w:r>
      </w:hyperlink>
      <w:r>
        <w:rPr>
          <w:rFonts w:ascii="Times New Roman" w:hAnsi="Times New Roman" w:cs="Times New Roman"/>
          <w:sz w:val="28"/>
          <w:szCs w:val="28"/>
        </w:rPr>
        <w:t xml:space="preserve"> - </w:t>
      </w:r>
      <w:hyperlink w:anchor="P533" w:history="1">
        <w:r w:rsidR="00D00D38">
          <w:rPr>
            <w:rFonts w:ascii="Times New Roman" w:hAnsi="Times New Roman" w:cs="Times New Roman"/>
            <w:sz w:val="28"/>
            <w:szCs w:val="28"/>
          </w:rPr>
          <w:t>"е" пункта 1</w:t>
        </w:r>
      </w:hyperlink>
      <w:r w:rsidR="00D00D38">
        <w:rPr>
          <w:rFonts w:ascii="Times New Roman" w:hAnsi="Times New Roman" w:cs="Times New Roman"/>
          <w:sz w:val="28"/>
          <w:szCs w:val="28"/>
        </w:rPr>
        <w:t>3</w:t>
      </w:r>
      <w:r w:rsidR="008808E6">
        <w:rPr>
          <w:rFonts w:ascii="Times New Roman" w:hAnsi="Times New Roman" w:cs="Times New Roman"/>
          <w:sz w:val="28"/>
          <w:szCs w:val="28"/>
        </w:rPr>
        <w:t>3</w:t>
      </w:r>
      <w:r w:rsidR="00D00D38">
        <w:rPr>
          <w:rFonts w:ascii="Times New Roman" w:hAnsi="Times New Roman" w:cs="Times New Roman"/>
          <w:sz w:val="28"/>
          <w:szCs w:val="28"/>
        </w:rPr>
        <w:t xml:space="preserve"> </w:t>
      </w:r>
      <w:r>
        <w:rPr>
          <w:rFonts w:ascii="Times New Roman" w:hAnsi="Times New Roman" w:cs="Times New Roman"/>
          <w:sz w:val="28"/>
          <w:szCs w:val="28"/>
        </w:rPr>
        <w:t>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00D38">
        <w:rPr>
          <w:rFonts w:ascii="Times New Roman" w:hAnsi="Times New Roman" w:cs="Times New Roman"/>
          <w:sz w:val="28"/>
          <w:szCs w:val="28"/>
        </w:rPr>
        <w:t>4</w:t>
      </w:r>
      <w:r w:rsidR="008808E6">
        <w:rPr>
          <w:rFonts w:ascii="Times New Roman" w:hAnsi="Times New Roman" w:cs="Times New Roman"/>
          <w:sz w:val="28"/>
          <w:szCs w:val="28"/>
        </w:rPr>
        <w:t>2</w:t>
      </w:r>
      <w:r>
        <w:rPr>
          <w:rFonts w:ascii="Times New Roman" w:hAnsi="Times New Roman" w:cs="Times New Roman"/>
          <w:sz w:val="28"/>
          <w:szCs w:val="28"/>
        </w:rPr>
        <w:t xml:space="preserve">. Условия технологического присоединения, в том числе величина максимального часового расхода газа (мощности) объекта капитального </w:t>
      </w:r>
      <w:r>
        <w:rPr>
          <w:rFonts w:ascii="Times New Roman" w:hAnsi="Times New Roman" w:cs="Times New Roman"/>
          <w:sz w:val="28"/>
          <w:szCs w:val="28"/>
        </w:rPr>
        <w:lastRenderedPageBreak/>
        <w:t>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00D38">
        <w:rPr>
          <w:rFonts w:ascii="Times New Roman" w:hAnsi="Times New Roman" w:cs="Times New Roman"/>
          <w:sz w:val="28"/>
          <w:szCs w:val="28"/>
        </w:rPr>
        <w:t>4</w:t>
      </w:r>
      <w:r w:rsidR="008808E6">
        <w:rPr>
          <w:rFonts w:ascii="Times New Roman" w:hAnsi="Times New Roman" w:cs="Times New Roman"/>
          <w:sz w:val="28"/>
          <w:szCs w:val="28"/>
        </w:rPr>
        <w:t>3</w:t>
      </w:r>
      <w:r>
        <w:rPr>
          <w:rFonts w:ascii="Times New Roman" w:hAnsi="Times New Roman" w:cs="Times New Roman"/>
          <w:sz w:val="28"/>
          <w:szCs w:val="28"/>
        </w:rPr>
        <w:t>.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00D38">
        <w:rPr>
          <w:rFonts w:ascii="Times New Roman" w:hAnsi="Times New Roman" w:cs="Times New Roman"/>
          <w:sz w:val="28"/>
          <w:szCs w:val="28"/>
        </w:rPr>
        <w:t>4</w:t>
      </w:r>
      <w:r w:rsidR="008808E6">
        <w:rPr>
          <w:rFonts w:ascii="Times New Roman" w:hAnsi="Times New Roman" w:cs="Times New Roman"/>
          <w:sz w:val="28"/>
          <w:szCs w:val="28"/>
        </w:rPr>
        <w:t>4</w:t>
      </w:r>
      <w:r>
        <w:rPr>
          <w:rFonts w:ascii="Times New Roman" w:hAnsi="Times New Roman" w:cs="Times New Roman"/>
          <w:sz w:val="28"/>
          <w:szCs w:val="28"/>
        </w:rPr>
        <w:t>.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8808E6">
        <w:rPr>
          <w:rFonts w:ascii="Times New Roman" w:hAnsi="Times New Roman" w:cs="Times New Roman"/>
          <w:sz w:val="28"/>
          <w:szCs w:val="28"/>
        </w:rPr>
        <w:t>5</w:t>
      </w:r>
      <w:r>
        <w:rPr>
          <w:rFonts w:ascii="Times New Roman" w:hAnsi="Times New Roman" w:cs="Times New Roman"/>
          <w:sz w:val="28"/>
          <w:szCs w:val="28"/>
        </w:rPr>
        <w:t xml:space="preserve">.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w:t>
      </w:r>
      <w:r>
        <w:rPr>
          <w:rFonts w:ascii="Times New Roman" w:hAnsi="Times New Roman" w:cs="Times New Roman"/>
          <w:sz w:val="28"/>
          <w:szCs w:val="28"/>
        </w:rPr>
        <w:lastRenderedPageBreak/>
        <w:t>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E16A78" w:rsidRDefault="008C1E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8808E6">
        <w:rPr>
          <w:rFonts w:ascii="Times New Roman" w:hAnsi="Times New Roman" w:cs="Times New Roman"/>
          <w:sz w:val="28"/>
          <w:szCs w:val="28"/>
        </w:rPr>
        <w:t>6</w:t>
      </w:r>
      <w:r>
        <w:rPr>
          <w:rFonts w:ascii="Times New Roman" w:hAnsi="Times New Roman" w:cs="Times New Roman"/>
          <w:sz w:val="28"/>
          <w:szCs w:val="28"/>
        </w:rPr>
        <w:t>.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16A78" w:rsidRDefault="00E16A78">
      <w:pPr>
        <w:pStyle w:val="ConsPlusNormal"/>
        <w:spacing w:before="220"/>
        <w:ind w:firstLine="540"/>
        <w:jc w:val="both"/>
        <w:rPr>
          <w:rFonts w:ascii="Times New Roman" w:hAnsi="Times New Roman" w:cs="Times New Roman"/>
          <w:sz w:val="28"/>
          <w:szCs w:val="28"/>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E16A78">
      <w:pPr>
        <w:spacing w:line="240" w:lineRule="atLeast"/>
        <w:ind w:left="5103"/>
        <w:jc w:val="center"/>
        <w:rPr>
          <w:bCs/>
        </w:rPr>
      </w:pPr>
    </w:p>
    <w:p w:rsidR="00E16A78" w:rsidRDefault="008C1ED8">
      <w:pPr>
        <w:spacing w:line="240" w:lineRule="atLeast"/>
        <w:ind w:left="4962"/>
        <w:jc w:val="center"/>
        <w:rPr>
          <w:bCs/>
        </w:rPr>
      </w:pPr>
      <w:r>
        <w:rPr>
          <w:bCs/>
        </w:rPr>
        <w:t>ПРИЛОЖЕНИЕ № 1</w:t>
      </w:r>
    </w:p>
    <w:p w:rsidR="00E16A78" w:rsidRDefault="008C1ED8">
      <w:pPr>
        <w:spacing w:line="240" w:lineRule="atLeast"/>
        <w:ind w:left="4962"/>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8C1ED8">
      <w:pPr>
        <w:spacing w:line="240" w:lineRule="atLeast"/>
        <w:jc w:val="center"/>
        <w:rPr>
          <w:b/>
          <w:bCs/>
        </w:rPr>
      </w:pPr>
      <w:r>
        <w:rPr>
          <w:b/>
          <w:bCs/>
        </w:rPr>
        <w:t xml:space="preserve">ТИПОВАЯ ФОРМА </w:t>
      </w:r>
    </w:p>
    <w:p w:rsidR="00E16A78" w:rsidRDefault="00E16A78">
      <w:pPr>
        <w:spacing w:line="120" w:lineRule="exact"/>
        <w:jc w:val="center"/>
        <w:rPr>
          <w:b/>
          <w:bCs/>
        </w:rPr>
      </w:pPr>
    </w:p>
    <w:p w:rsidR="00E16A78" w:rsidRDefault="008C1ED8">
      <w:pPr>
        <w:spacing w:line="240" w:lineRule="atLeast"/>
        <w:jc w:val="center"/>
        <w:rPr>
          <w:b/>
          <w:bCs/>
        </w:rPr>
      </w:pPr>
      <w:r>
        <w:rPr>
          <w:b/>
          <w:bCs/>
        </w:rPr>
        <w:t xml:space="preserve">заявки о заключении договора о подключении </w:t>
      </w:r>
      <w:r>
        <w:rPr>
          <w:b/>
          <w:bCs/>
        </w:rPr>
        <w:br/>
        <w:t xml:space="preserve">(технологическом присоединении) объектов </w:t>
      </w:r>
      <w:r>
        <w:rPr>
          <w:b/>
          <w:bCs/>
        </w:rPr>
        <w:br/>
        <w:t>капитального строительства к сети газораспределения</w:t>
      </w:r>
    </w:p>
    <w:p w:rsidR="00E16A78" w:rsidRDefault="00E16A78"/>
    <w:p w:rsidR="00E16A78" w:rsidRDefault="008C1ED8">
      <w:pPr>
        <w:spacing w:line="240" w:lineRule="atLeast"/>
        <w:ind w:left="4248"/>
        <w:jc w:val="center"/>
      </w:pPr>
      <w:r>
        <w:t>_______________________________</w:t>
      </w:r>
    </w:p>
    <w:p w:rsidR="00E16A78" w:rsidRDefault="008C1ED8">
      <w:pPr>
        <w:spacing w:line="240" w:lineRule="atLeast"/>
        <w:ind w:left="4248"/>
        <w:jc w:val="center"/>
      </w:pPr>
      <w:r>
        <w:t>наименование единого оператора газификации или регионального оператора газификации</w:t>
      </w:r>
    </w:p>
    <w:p w:rsidR="00E16A78" w:rsidRDefault="00E16A78">
      <w:pPr>
        <w:spacing w:line="240" w:lineRule="atLeast"/>
        <w:jc w:val="center"/>
      </w:pPr>
    </w:p>
    <w:p w:rsidR="00E16A78" w:rsidRDefault="00E16A78">
      <w:pPr>
        <w:spacing w:line="240" w:lineRule="atLeast"/>
        <w:jc w:val="center"/>
      </w:pPr>
    </w:p>
    <w:p w:rsidR="00E16A78" w:rsidRDefault="008C1ED8">
      <w:pPr>
        <w:spacing w:line="240" w:lineRule="atLeast"/>
        <w:jc w:val="center"/>
      </w:pPr>
      <w:r>
        <w:t>З А Я В К А</w:t>
      </w:r>
    </w:p>
    <w:p w:rsidR="00E16A78" w:rsidRDefault="00E16A78">
      <w:pPr>
        <w:spacing w:line="120" w:lineRule="exact"/>
        <w:jc w:val="center"/>
      </w:pPr>
    </w:p>
    <w:p w:rsidR="00E16A78" w:rsidRDefault="008C1ED8">
      <w:pPr>
        <w:spacing w:line="240" w:lineRule="atLeast"/>
        <w:jc w:val="center"/>
      </w:pPr>
      <w:r>
        <w:t>о заключении договора о подключении (технологическом присоединении) объектов капитального строительства к сети газораспределения</w:t>
      </w:r>
    </w:p>
    <w:p w:rsidR="00E16A78" w:rsidRDefault="00E16A78"/>
    <w:p w:rsidR="00E16A78" w:rsidRDefault="008C1ED8">
      <w:pPr>
        <w:tabs>
          <w:tab w:val="left" w:pos="9071"/>
        </w:tabs>
        <w:ind w:firstLine="709"/>
      </w:pPr>
      <w:r>
        <w:t>1.</w:t>
      </w:r>
      <w:r>
        <w:rPr>
          <w:u w:val="single"/>
        </w:rPr>
        <w:tab/>
      </w:r>
      <w:r>
        <w:t>.</w:t>
      </w:r>
    </w:p>
    <w:p w:rsidR="00E16A78" w:rsidRDefault="008C1ED8">
      <w:pPr>
        <w:spacing w:line="240" w:lineRule="exact"/>
        <w:ind w:left="1276"/>
        <w:jc w:val="center"/>
        <w:rPr>
          <w:sz w:val="20"/>
        </w:rPr>
      </w:pPr>
      <w:r>
        <w:rPr>
          <w:sz w:val="20"/>
        </w:rPr>
        <w:t xml:space="preserve">(полное и сокращенное (при наличии) наименование, организационно-правовая </w:t>
      </w:r>
      <w:proofErr w:type="gramStart"/>
      <w:r>
        <w:rPr>
          <w:sz w:val="20"/>
        </w:rPr>
        <w:t>форма  заявителя</w:t>
      </w:r>
      <w:proofErr w:type="gramEnd"/>
      <w:r>
        <w:rPr>
          <w:sz w:val="20"/>
        </w:rPr>
        <w:t xml:space="preserve"> - юридического лица; фамилия, имя, отчество заявителя - физического лица (индивидуального предпринимателя)</w:t>
      </w:r>
    </w:p>
    <w:p w:rsidR="00E16A78" w:rsidRDefault="00E16A78">
      <w:pPr>
        <w:spacing w:line="120" w:lineRule="exact"/>
        <w:ind w:firstLine="709"/>
      </w:pPr>
    </w:p>
    <w:p w:rsidR="00E16A78" w:rsidRDefault="008C1ED8">
      <w:pPr>
        <w:ind w:firstLine="709"/>
      </w:pPr>
      <w:r>
        <w:t>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w:t>
      </w:r>
      <w:r>
        <w:rPr>
          <w:vertAlign w:val="superscript"/>
        </w:rPr>
        <w:t xml:space="preserve">1 </w:t>
      </w:r>
    </w:p>
    <w:p w:rsidR="00E16A78" w:rsidRDefault="008C1ED8">
      <w:pPr>
        <w:tabs>
          <w:tab w:val="left" w:pos="9071"/>
        </w:tabs>
      </w:pPr>
      <w:r>
        <w:rPr>
          <w:u w:val="single"/>
        </w:rPr>
        <w:tab/>
      </w:r>
      <w:r>
        <w:t xml:space="preserve">. </w:t>
      </w:r>
    </w:p>
    <w:p w:rsidR="00E16A78" w:rsidRDefault="008C1ED8">
      <w:pPr>
        <w:tabs>
          <w:tab w:val="left" w:pos="9071"/>
        </w:tabs>
        <w:ind w:firstLine="709"/>
        <w:rPr>
          <w:u w:val="single"/>
        </w:rPr>
      </w:pPr>
      <w:r>
        <w:t xml:space="preserve">3. Место нахождения заявителя - юридического лица, в том числе его почтовый адрес, местожительство и почтовый адрес заявителя - физического лица (индивидуального предпринимателя) </w:t>
      </w:r>
      <w:r>
        <w:rPr>
          <w:u w:val="single"/>
        </w:rPr>
        <w:tab/>
      </w:r>
      <w:r>
        <w:t>.</w:t>
      </w:r>
    </w:p>
    <w:p w:rsidR="00E16A78" w:rsidRDefault="008C1ED8">
      <w:pPr>
        <w:spacing w:line="240" w:lineRule="exact"/>
        <w:ind w:left="5387"/>
        <w:jc w:val="center"/>
        <w:rPr>
          <w:sz w:val="20"/>
        </w:rPr>
      </w:pPr>
      <w:r>
        <w:rPr>
          <w:sz w:val="20"/>
        </w:rPr>
        <w:t xml:space="preserve">                          (индекс, адрес)</w:t>
      </w:r>
    </w:p>
    <w:p w:rsidR="00E16A78" w:rsidRDefault="008C1ED8">
      <w:pPr>
        <w:tabs>
          <w:tab w:val="left" w:pos="9071"/>
        </w:tabs>
        <w:ind w:firstLine="709"/>
      </w:pPr>
      <w:r>
        <w:t>Паспортные данные или иной документ, удостоверяющий личность</w:t>
      </w:r>
      <w:r>
        <w:rPr>
          <w:vertAlign w:val="superscript"/>
        </w:rPr>
        <w:t>2</w:t>
      </w:r>
      <w:r>
        <w:t xml:space="preserve">: серия ________ номер ____________________ выдан (кем, когда) </w:t>
      </w:r>
      <w:r>
        <w:rPr>
          <w:u w:val="single"/>
        </w:rPr>
        <w:tab/>
      </w:r>
      <w:r>
        <w:t>.</w:t>
      </w:r>
    </w:p>
    <w:p w:rsidR="00E16A78" w:rsidRDefault="008C1ED8">
      <w:pPr>
        <w:tabs>
          <w:tab w:val="left" w:pos="9071"/>
        </w:tabs>
        <w:ind w:firstLine="709"/>
      </w:pPr>
      <w:r>
        <w:t xml:space="preserve">Почтовый адрес, телефон, факс, адрес электронной почты заявителя, личный кабинет на сайте газораспределительной организации (иные способы обмена информацией) </w:t>
      </w:r>
      <w:r>
        <w:rPr>
          <w:u w:val="single"/>
        </w:rPr>
        <w:tab/>
      </w:r>
      <w:r>
        <w:t xml:space="preserve">. </w:t>
      </w:r>
    </w:p>
    <w:p w:rsidR="00E16A78" w:rsidRDefault="008C1ED8">
      <w:pPr>
        <w:tabs>
          <w:tab w:val="left" w:pos="9071"/>
        </w:tabs>
        <w:ind w:firstLine="709"/>
        <w:rPr>
          <w:u w:val="single"/>
        </w:rPr>
      </w:pPr>
      <w:r>
        <w:t xml:space="preserve">4. В связи с </w:t>
      </w:r>
      <w:r>
        <w:rPr>
          <w:u w:val="single"/>
        </w:rPr>
        <w:tab/>
      </w:r>
    </w:p>
    <w:p w:rsidR="00E16A78" w:rsidRDefault="008C1ED8">
      <w:pPr>
        <w:tabs>
          <w:tab w:val="left" w:pos="9071"/>
        </w:tabs>
        <w:rPr>
          <w:u w:val="single"/>
        </w:rPr>
      </w:pPr>
      <w:r>
        <w:rPr>
          <w:u w:val="single"/>
        </w:rPr>
        <w:tab/>
      </w:r>
    </w:p>
    <w:p w:rsidR="00E16A78" w:rsidRDefault="008C1ED8">
      <w:pPr>
        <w:spacing w:line="240" w:lineRule="exact"/>
        <w:jc w:val="center"/>
        <w:rPr>
          <w:sz w:val="20"/>
        </w:rPr>
      </w:pPr>
      <w:r>
        <w:rPr>
          <w:sz w:val="20"/>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rsidR="00E16A78" w:rsidRDefault="008C1ED8">
      <w:pPr>
        <w:tabs>
          <w:tab w:val="left" w:pos="9071"/>
        </w:tabs>
        <w:ind w:firstLine="709"/>
      </w:pPr>
      <w:r>
        <w:t xml:space="preserve">прошу заключить договор о подключении (технологическом присоединении) к сети газораспределения объекта капитального строительства </w:t>
      </w:r>
      <w:r>
        <w:rPr>
          <w:u w:val="single"/>
        </w:rPr>
        <w:tab/>
      </w:r>
      <w:r>
        <w:t>,</w:t>
      </w:r>
    </w:p>
    <w:p w:rsidR="00E16A78" w:rsidRDefault="008C1ED8">
      <w:pPr>
        <w:spacing w:line="240" w:lineRule="exact"/>
        <w:ind w:left="1985"/>
        <w:jc w:val="center"/>
        <w:rPr>
          <w:sz w:val="20"/>
        </w:rPr>
      </w:pPr>
      <w:r>
        <w:rPr>
          <w:sz w:val="20"/>
        </w:rPr>
        <w:t>(наименование объекта капитального строительства)</w:t>
      </w:r>
    </w:p>
    <w:p w:rsidR="00E16A78" w:rsidRDefault="008C1ED8">
      <w:pPr>
        <w:tabs>
          <w:tab w:val="left" w:pos="9071"/>
        </w:tabs>
        <w:ind w:firstLine="709"/>
        <w:rPr>
          <w:u w:val="single"/>
        </w:rPr>
      </w:pPr>
      <w:r>
        <w:t xml:space="preserve">расположенного (проектируемого) по адресу: </w:t>
      </w:r>
      <w:r>
        <w:rPr>
          <w:u w:val="single"/>
        </w:rPr>
        <w:tab/>
      </w:r>
    </w:p>
    <w:p w:rsidR="00E16A78" w:rsidRDefault="008C1ED8">
      <w:pPr>
        <w:tabs>
          <w:tab w:val="left" w:pos="9071"/>
        </w:tabs>
      </w:pPr>
      <w:r>
        <w:rPr>
          <w:u w:val="single"/>
        </w:rPr>
        <w:lastRenderedPageBreak/>
        <w:tab/>
      </w:r>
      <w:r>
        <w:t>.</w:t>
      </w:r>
    </w:p>
    <w:p w:rsidR="00E16A78" w:rsidRDefault="008C1ED8">
      <w:pPr>
        <w:spacing w:line="240" w:lineRule="exact"/>
        <w:jc w:val="center"/>
        <w:rPr>
          <w:sz w:val="20"/>
        </w:rPr>
      </w:pPr>
      <w:r>
        <w:rPr>
          <w:sz w:val="20"/>
        </w:rPr>
        <w:t>(место нахождения объекта капитального строительства)</w:t>
      </w:r>
    </w:p>
    <w:p w:rsidR="00E16A78" w:rsidRDefault="00E16A78">
      <w:pPr>
        <w:spacing w:line="120" w:lineRule="exact"/>
        <w:ind w:firstLine="709"/>
      </w:pPr>
    </w:p>
    <w:p w:rsidR="00E16A78" w:rsidRDefault="008C1ED8">
      <w:pPr>
        <w:ind w:firstLine="709"/>
      </w:pPr>
      <w:r>
        <w:t>5. Необходимость выполнения исполнителем дополнительно следующих мероприятий:</w:t>
      </w:r>
    </w:p>
    <w:p w:rsidR="00E16A78" w:rsidRDefault="008C1ED8">
      <w:pPr>
        <w:ind w:firstLine="709"/>
      </w:pPr>
      <w:r>
        <w:t xml:space="preserve"> по подключению (технологическому присоединению) в пределах границ его земельного участка___________________;              </w:t>
      </w:r>
    </w:p>
    <w:p w:rsidR="00E16A78" w:rsidRDefault="008C1ED8">
      <w:pPr>
        <w:ind w:firstLine="709"/>
        <w:rPr>
          <w:sz w:val="20"/>
        </w:rPr>
      </w:pPr>
      <w:r>
        <w:t xml:space="preserve">                                                  </w:t>
      </w:r>
      <w:r>
        <w:rPr>
          <w:sz w:val="20"/>
        </w:rPr>
        <w:t xml:space="preserve">(да/нет) </w:t>
      </w:r>
    </w:p>
    <w:p w:rsidR="00E16A78" w:rsidRDefault="008C1ED8">
      <w:pPr>
        <w:ind w:firstLine="709"/>
      </w:pPr>
      <w:r>
        <w:t xml:space="preserve">по монтажу газоиспользующего оборудования___________________;              </w:t>
      </w:r>
    </w:p>
    <w:p w:rsidR="00E16A78" w:rsidRDefault="008C1ED8">
      <w:pPr>
        <w:ind w:firstLine="709"/>
        <w:rPr>
          <w:sz w:val="22"/>
          <w:szCs w:val="22"/>
        </w:rPr>
      </w:pPr>
      <w:r>
        <w:t xml:space="preserve">                                                  </w:t>
      </w:r>
      <w:r>
        <w:rPr>
          <w:sz w:val="22"/>
          <w:szCs w:val="22"/>
        </w:rPr>
        <w:t xml:space="preserve">(да/нет) </w:t>
      </w:r>
    </w:p>
    <w:p w:rsidR="00E16A78" w:rsidRDefault="008C1ED8">
      <w:pPr>
        <w:ind w:firstLine="709"/>
      </w:pPr>
      <w:r>
        <w:t xml:space="preserve">строительства либо реконструкции внутреннего газопровода объекта капитального строительства___________________;              </w:t>
      </w:r>
    </w:p>
    <w:p w:rsidR="00E16A78" w:rsidRDefault="008C1ED8">
      <w:pPr>
        <w:ind w:firstLine="709"/>
        <w:rPr>
          <w:sz w:val="20"/>
        </w:rPr>
      </w:pPr>
      <w:r>
        <w:rPr>
          <w:sz w:val="20"/>
        </w:rPr>
        <w:t xml:space="preserve">                                                                   (да/нет) </w:t>
      </w:r>
    </w:p>
    <w:p w:rsidR="00E16A78" w:rsidRDefault="008C1ED8">
      <w:pPr>
        <w:ind w:firstLine="709"/>
        <w:jc w:val="left"/>
      </w:pPr>
      <w:r>
        <w:t>поставки газоиспользующего оборудования___________________.                                  (да/нет)</w:t>
      </w:r>
    </w:p>
    <w:p w:rsidR="00E16A78" w:rsidRDefault="00E16A78">
      <w:pPr>
        <w:ind w:firstLine="709"/>
      </w:pPr>
    </w:p>
    <w:p w:rsidR="00E16A78" w:rsidRDefault="008C1ED8">
      <w:pPr>
        <w:ind w:firstLine="709"/>
      </w:pPr>
      <w:r>
        <w:t xml:space="preserve">6. Величина максимального часового расхода газа (мощности) газоиспользующего оборудования (подключаемого и ранее подключенного) составляет ___________куб. метров в час, в том числе </w:t>
      </w:r>
      <w:r>
        <w:br/>
        <w:t>(в случае одной точки подключения):</w:t>
      </w:r>
    </w:p>
    <w:p w:rsidR="00E16A78" w:rsidRDefault="008C1ED8">
      <w:pPr>
        <w:ind w:firstLine="709"/>
      </w:pPr>
      <w:r>
        <w:t xml:space="preserve">величина максимального часового расхода газа (мощности) подключаемого газоиспользующего оборудования _________ куб. метров </w:t>
      </w:r>
      <w:r>
        <w:br/>
        <w:t>в час;</w:t>
      </w:r>
    </w:p>
    <w:p w:rsidR="00E16A78" w:rsidRDefault="008C1ED8">
      <w:pPr>
        <w:ind w:firstLine="709"/>
      </w:pPr>
      <w: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 куб. метров </w:t>
      </w:r>
      <w:r>
        <w:br/>
        <w:t>в час.</w:t>
      </w:r>
    </w:p>
    <w:p w:rsidR="00E16A78" w:rsidRDefault="008C1ED8">
      <w:pPr>
        <w:ind w:firstLine="709"/>
      </w:pPr>
      <w:r>
        <w:t xml:space="preserve">Планируемый срок проектирования, строительства и ввода </w:t>
      </w:r>
      <w:r>
        <w:br/>
        <w:t>в эксплуатацию объекта капитального строительства _____________________ (в том числе по этапам и очередям).</w:t>
      </w:r>
    </w:p>
    <w:p w:rsidR="00E16A78" w:rsidRDefault="008C1ED8">
      <w:pPr>
        <w:spacing w:line="240" w:lineRule="exact"/>
        <w:ind w:firstLine="709"/>
        <w:rPr>
          <w:sz w:val="20"/>
        </w:rPr>
      </w:pPr>
      <w:r>
        <w:rPr>
          <w:sz w:val="20"/>
        </w:rPr>
        <w:t>(месяц, год)</w:t>
      </w:r>
    </w:p>
    <w:p w:rsidR="00E16A78" w:rsidRDefault="00E16A78">
      <w:pPr>
        <w:spacing w:line="120" w:lineRule="exact"/>
        <w:ind w:firstLine="709"/>
      </w:pPr>
    </w:p>
    <w:p w:rsidR="00E16A78" w:rsidRDefault="008C1ED8">
      <w:pPr>
        <w:ind w:firstLine="709"/>
      </w:pPr>
      <w:r>
        <w:t>7. Планируемая величина максимального часового расхода газа по каждой из точек подключения (если их несколько):</w:t>
      </w:r>
    </w:p>
    <w:p w:rsidR="00E16A78" w:rsidRDefault="00E16A78">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937"/>
        <w:gridCol w:w="2204"/>
        <w:gridCol w:w="1858"/>
        <w:gridCol w:w="2268"/>
      </w:tblGrid>
      <w:tr w:rsidR="00E16A78">
        <w:tc>
          <w:tcPr>
            <w:tcW w:w="1101" w:type="dxa"/>
            <w:shd w:val="clear" w:color="auto" w:fill="auto"/>
            <w:vAlign w:val="center"/>
          </w:tcPr>
          <w:p w:rsidR="00E16A78" w:rsidRDefault="008C1ED8">
            <w:pPr>
              <w:spacing w:line="240" w:lineRule="atLeast"/>
              <w:ind w:left="-57" w:right="-57"/>
              <w:jc w:val="center"/>
              <w:rPr>
                <w:sz w:val="20"/>
              </w:rPr>
            </w:pPr>
            <w:r>
              <w:rPr>
                <w:sz w:val="20"/>
              </w:rPr>
              <w:t>Точка подклю</w:t>
            </w:r>
            <w:r>
              <w:rPr>
                <w:sz w:val="20"/>
              </w:rPr>
              <w:softHyphen/>
              <w:t>чения (плани</w:t>
            </w:r>
            <w:r>
              <w:rPr>
                <w:sz w:val="20"/>
              </w:rPr>
              <w:softHyphen/>
              <w:t>руемая)</w:t>
            </w:r>
          </w:p>
        </w:tc>
        <w:tc>
          <w:tcPr>
            <w:tcW w:w="1984" w:type="dxa"/>
            <w:shd w:val="clear" w:color="auto" w:fill="auto"/>
            <w:vAlign w:val="center"/>
          </w:tcPr>
          <w:p w:rsidR="00E16A78" w:rsidRDefault="008C1ED8">
            <w:pPr>
              <w:spacing w:line="240" w:lineRule="atLeast"/>
              <w:ind w:left="-57" w:right="-57"/>
              <w:jc w:val="center"/>
              <w:rPr>
                <w:sz w:val="20"/>
              </w:rPr>
            </w:pPr>
            <w:r>
              <w:rPr>
                <w:sz w:val="20"/>
              </w:rPr>
              <w:t>Планируемый срок проектирования, строительства и ввода в эксплуа</w:t>
            </w:r>
            <w:r>
              <w:rPr>
                <w:sz w:val="20"/>
              </w:rPr>
              <w:softHyphen/>
              <w:t xml:space="preserve">тацию объекта капитального строительства, </w:t>
            </w:r>
          </w:p>
          <w:p w:rsidR="00E16A78" w:rsidRDefault="008C1ED8">
            <w:pPr>
              <w:spacing w:line="240" w:lineRule="atLeast"/>
              <w:ind w:left="-57" w:right="-57"/>
              <w:jc w:val="center"/>
              <w:rPr>
                <w:sz w:val="20"/>
              </w:rPr>
            </w:pPr>
            <w:r>
              <w:rPr>
                <w:sz w:val="20"/>
              </w:rPr>
              <w:t xml:space="preserve">в том числе по этапам и очередям </w:t>
            </w:r>
          </w:p>
          <w:p w:rsidR="00E16A78" w:rsidRDefault="008C1ED8">
            <w:pPr>
              <w:spacing w:line="240" w:lineRule="atLeast"/>
              <w:ind w:left="-57" w:right="-57"/>
              <w:jc w:val="center"/>
              <w:rPr>
                <w:sz w:val="20"/>
              </w:rPr>
            </w:pPr>
            <w:r>
              <w:rPr>
                <w:sz w:val="20"/>
              </w:rPr>
              <w:t>(месяц, год)</w:t>
            </w:r>
          </w:p>
        </w:tc>
        <w:tc>
          <w:tcPr>
            <w:tcW w:w="2259" w:type="dxa"/>
            <w:shd w:val="clear" w:color="auto" w:fill="auto"/>
            <w:vAlign w:val="center"/>
          </w:tcPr>
          <w:p w:rsidR="00E16A78" w:rsidRDefault="008C1ED8">
            <w:pPr>
              <w:spacing w:line="240" w:lineRule="atLeast"/>
              <w:ind w:left="-57" w:right="-57"/>
              <w:jc w:val="center"/>
              <w:rPr>
                <w:sz w:val="20"/>
              </w:rPr>
            </w:pPr>
            <w:r>
              <w:rPr>
                <w:sz w:val="20"/>
              </w:rPr>
              <w:t>Итоговая величина максимального часового расхода газа (мощности) газоисполь</w:t>
            </w:r>
            <w:r>
              <w:rPr>
                <w:sz w:val="20"/>
              </w:rPr>
              <w:softHyphen/>
              <w:t xml:space="preserve">зующего оборудования (подключаемого и ранее подключенного) </w:t>
            </w:r>
          </w:p>
          <w:p w:rsidR="00E16A78" w:rsidRDefault="008C1ED8">
            <w:pPr>
              <w:spacing w:line="240" w:lineRule="atLeast"/>
              <w:ind w:left="-57" w:right="-57"/>
              <w:jc w:val="center"/>
              <w:rPr>
                <w:sz w:val="20"/>
                <w:vertAlign w:val="superscript"/>
              </w:rPr>
            </w:pPr>
            <w:r>
              <w:rPr>
                <w:sz w:val="20"/>
              </w:rPr>
              <w:t>(куб. метров в час)</w:t>
            </w:r>
            <w:r>
              <w:rPr>
                <w:sz w:val="20"/>
                <w:vertAlign w:val="superscript"/>
              </w:rPr>
              <w:t>3</w:t>
            </w:r>
          </w:p>
        </w:tc>
        <w:tc>
          <w:tcPr>
            <w:tcW w:w="1903" w:type="dxa"/>
            <w:shd w:val="clear" w:color="auto" w:fill="auto"/>
            <w:vAlign w:val="center"/>
          </w:tcPr>
          <w:p w:rsidR="00E16A78" w:rsidRDefault="008C1ED8">
            <w:pPr>
              <w:spacing w:line="240" w:lineRule="atLeast"/>
              <w:ind w:left="-57" w:right="-57"/>
              <w:jc w:val="center"/>
              <w:rPr>
                <w:sz w:val="20"/>
              </w:rPr>
            </w:pPr>
            <w:r>
              <w:rPr>
                <w:sz w:val="20"/>
              </w:rPr>
              <w:t xml:space="preserve">Величина максимального расхода газа (мощности) подключаемого газоиспользующего оборудования </w:t>
            </w:r>
          </w:p>
          <w:p w:rsidR="00E16A78" w:rsidRDefault="008C1ED8">
            <w:pPr>
              <w:spacing w:line="240" w:lineRule="atLeast"/>
              <w:ind w:left="-57" w:right="-57"/>
              <w:jc w:val="center"/>
              <w:rPr>
                <w:sz w:val="20"/>
              </w:rPr>
            </w:pPr>
            <w:r>
              <w:rPr>
                <w:sz w:val="20"/>
              </w:rPr>
              <w:t>(куб. метров в час)</w:t>
            </w:r>
          </w:p>
        </w:tc>
        <w:tc>
          <w:tcPr>
            <w:tcW w:w="2324" w:type="dxa"/>
            <w:shd w:val="clear" w:color="auto" w:fill="auto"/>
            <w:vAlign w:val="center"/>
          </w:tcPr>
          <w:p w:rsidR="00E16A78" w:rsidRDefault="008C1ED8">
            <w:pPr>
              <w:spacing w:line="240" w:lineRule="atLeast"/>
              <w:ind w:left="-57" w:right="-57"/>
              <w:jc w:val="center"/>
              <w:rPr>
                <w:sz w:val="20"/>
              </w:rPr>
            </w:pPr>
            <w:r>
              <w:rPr>
                <w:sz w:val="20"/>
              </w:rPr>
              <w:t xml:space="preserve">Величина максимального часового расхода газа (мощности) газоиспользующего оборудования, ранее подключенного в данной точке подключения </w:t>
            </w:r>
          </w:p>
          <w:p w:rsidR="00E16A78" w:rsidRDefault="008C1ED8">
            <w:pPr>
              <w:spacing w:line="240" w:lineRule="atLeast"/>
              <w:ind w:left="-57" w:right="-57"/>
              <w:jc w:val="center"/>
              <w:rPr>
                <w:sz w:val="20"/>
              </w:rPr>
            </w:pPr>
            <w:r>
              <w:rPr>
                <w:sz w:val="20"/>
              </w:rPr>
              <w:t>(куб. метров в час)</w:t>
            </w:r>
          </w:p>
        </w:tc>
      </w:tr>
      <w:tr w:rsidR="00E16A78">
        <w:tc>
          <w:tcPr>
            <w:tcW w:w="1101" w:type="dxa"/>
            <w:shd w:val="clear" w:color="auto" w:fill="auto"/>
            <w:vAlign w:val="center"/>
          </w:tcPr>
          <w:p w:rsidR="00E16A78" w:rsidRDefault="00E16A78">
            <w:pPr>
              <w:spacing w:line="240" w:lineRule="atLeast"/>
              <w:ind w:left="-57" w:right="-57"/>
              <w:jc w:val="center"/>
              <w:rPr>
                <w:sz w:val="20"/>
              </w:rPr>
            </w:pPr>
          </w:p>
        </w:tc>
        <w:tc>
          <w:tcPr>
            <w:tcW w:w="1984" w:type="dxa"/>
            <w:shd w:val="clear" w:color="auto" w:fill="auto"/>
            <w:vAlign w:val="center"/>
          </w:tcPr>
          <w:p w:rsidR="00E16A78" w:rsidRDefault="00E16A78">
            <w:pPr>
              <w:spacing w:line="240" w:lineRule="atLeast"/>
              <w:ind w:left="-57" w:right="-57"/>
              <w:jc w:val="center"/>
              <w:rPr>
                <w:sz w:val="20"/>
              </w:rPr>
            </w:pPr>
          </w:p>
        </w:tc>
        <w:tc>
          <w:tcPr>
            <w:tcW w:w="2259" w:type="dxa"/>
            <w:shd w:val="clear" w:color="auto" w:fill="auto"/>
            <w:vAlign w:val="center"/>
          </w:tcPr>
          <w:p w:rsidR="00E16A78" w:rsidRDefault="00E16A78">
            <w:pPr>
              <w:spacing w:line="240" w:lineRule="atLeast"/>
              <w:ind w:left="-57" w:right="-57"/>
              <w:jc w:val="center"/>
              <w:rPr>
                <w:sz w:val="20"/>
              </w:rPr>
            </w:pPr>
          </w:p>
        </w:tc>
        <w:tc>
          <w:tcPr>
            <w:tcW w:w="1903" w:type="dxa"/>
            <w:shd w:val="clear" w:color="auto" w:fill="auto"/>
            <w:vAlign w:val="center"/>
          </w:tcPr>
          <w:p w:rsidR="00E16A78" w:rsidRDefault="00E16A78">
            <w:pPr>
              <w:spacing w:line="240" w:lineRule="atLeast"/>
              <w:ind w:left="-57" w:right="-57"/>
              <w:jc w:val="center"/>
              <w:rPr>
                <w:sz w:val="20"/>
              </w:rPr>
            </w:pPr>
          </w:p>
        </w:tc>
        <w:tc>
          <w:tcPr>
            <w:tcW w:w="2324" w:type="dxa"/>
            <w:shd w:val="clear" w:color="auto" w:fill="auto"/>
            <w:vAlign w:val="center"/>
          </w:tcPr>
          <w:p w:rsidR="00E16A78" w:rsidRDefault="00E16A78">
            <w:pPr>
              <w:spacing w:line="240" w:lineRule="atLeast"/>
              <w:ind w:left="-57" w:right="-57"/>
              <w:jc w:val="center"/>
              <w:rPr>
                <w:sz w:val="20"/>
              </w:rPr>
            </w:pPr>
          </w:p>
        </w:tc>
      </w:tr>
      <w:tr w:rsidR="00E16A78">
        <w:tc>
          <w:tcPr>
            <w:tcW w:w="1101" w:type="dxa"/>
            <w:shd w:val="clear" w:color="auto" w:fill="auto"/>
            <w:vAlign w:val="center"/>
          </w:tcPr>
          <w:p w:rsidR="00E16A78" w:rsidRDefault="00E16A78">
            <w:pPr>
              <w:spacing w:line="240" w:lineRule="atLeast"/>
              <w:ind w:left="-57" w:right="-57"/>
              <w:jc w:val="center"/>
              <w:rPr>
                <w:sz w:val="20"/>
              </w:rPr>
            </w:pPr>
          </w:p>
        </w:tc>
        <w:tc>
          <w:tcPr>
            <w:tcW w:w="1984" w:type="dxa"/>
            <w:shd w:val="clear" w:color="auto" w:fill="auto"/>
            <w:vAlign w:val="center"/>
          </w:tcPr>
          <w:p w:rsidR="00E16A78" w:rsidRDefault="00E16A78">
            <w:pPr>
              <w:spacing w:line="240" w:lineRule="atLeast"/>
              <w:ind w:left="-57" w:right="-57"/>
              <w:jc w:val="center"/>
              <w:rPr>
                <w:sz w:val="20"/>
              </w:rPr>
            </w:pPr>
          </w:p>
        </w:tc>
        <w:tc>
          <w:tcPr>
            <w:tcW w:w="2259" w:type="dxa"/>
            <w:shd w:val="clear" w:color="auto" w:fill="auto"/>
            <w:vAlign w:val="center"/>
          </w:tcPr>
          <w:p w:rsidR="00E16A78" w:rsidRDefault="00E16A78">
            <w:pPr>
              <w:spacing w:line="240" w:lineRule="atLeast"/>
              <w:ind w:left="-57" w:right="-57"/>
              <w:jc w:val="center"/>
              <w:rPr>
                <w:sz w:val="20"/>
              </w:rPr>
            </w:pPr>
          </w:p>
        </w:tc>
        <w:tc>
          <w:tcPr>
            <w:tcW w:w="1903" w:type="dxa"/>
            <w:shd w:val="clear" w:color="auto" w:fill="auto"/>
            <w:vAlign w:val="center"/>
          </w:tcPr>
          <w:p w:rsidR="00E16A78" w:rsidRDefault="00E16A78">
            <w:pPr>
              <w:spacing w:line="240" w:lineRule="atLeast"/>
              <w:ind w:left="-57" w:right="-57"/>
              <w:jc w:val="center"/>
              <w:rPr>
                <w:sz w:val="20"/>
              </w:rPr>
            </w:pPr>
          </w:p>
        </w:tc>
        <w:tc>
          <w:tcPr>
            <w:tcW w:w="2324" w:type="dxa"/>
            <w:shd w:val="clear" w:color="auto" w:fill="auto"/>
            <w:vAlign w:val="center"/>
          </w:tcPr>
          <w:p w:rsidR="00E16A78" w:rsidRDefault="00E16A78">
            <w:pPr>
              <w:spacing w:line="240" w:lineRule="atLeast"/>
              <w:ind w:left="-57" w:right="-57"/>
              <w:jc w:val="center"/>
              <w:rPr>
                <w:sz w:val="20"/>
              </w:rPr>
            </w:pPr>
          </w:p>
        </w:tc>
      </w:tr>
      <w:tr w:rsidR="00E16A78">
        <w:tc>
          <w:tcPr>
            <w:tcW w:w="1101" w:type="dxa"/>
            <w:shd w:val="clear" w:color="auto" w:fill="auto"/>
            <w:vAlign w:val="center"/>
          </w:tcPr>
          <w:p w:rsidR="00E16A78" w:rsidRDefault="00E16A78">
            <w:pPr>
              <w:spacing w:line="240" w:lineRule="atLeast"/>
              <w:ind w:left="-57" w:right="-57"/>
              <w:jc w:val="center"/>
              <w:rPr>
                <w:sz w:val="20"/>
              </w:rPr>
            </w:pPr>
          </w:p>
        </w:tc>
        <w:tc>
          <w:tcPr>
            <w:tcW w:w="1984" w:type="dxa"/>
            <w:shd w:val="clear" w:color="auto" w:fill="auto"/>
            <w:vAlign w:val="center"/>
          </w:tcPr>
          <w:p w:rsidR="00E16A78" w:rsidRDefault="00E16A78">
            <w:pPr>
              <w:spacing w:line="240" w:lineRule="atLeast"/>
              <w:ind w:left="-57" w:right="-57"/>
              <w:jc w:val="center"/>
              <w:rPr>
                <w:sz w:val="20"/>
              </w:rPr>
            </w:pPr>
          </w:p>
        </w:tc>
        <w:tc>
          <w:tcPr>
            <w:tcW w:w="2259" w:type="dxa"/>
            <w:shd w:val="clear" w:color="auto" w:fill="auto"/>
            <w:vAlign w:val="center"/>
          </w:tcPr>
          <w:p w:rsidR="00E16A78" w:rsidRDefault="00E16A78">
            <w:pPr>
              <w:spacing w:line="240" w:lineRule="atLeast"/>
              <w:ind w:left="-57" w:right="-57"/>
              <w:jc w:val="center"/>
              <w:rPr>
                <w:sz w:val="20"/>
              </w:rPr>
            </w:pPr>
          </w:p>
        </w:tc>
        <w:tc>
          <w:tcPr>
            <w:tcW w:w="1903" w:type="dxa"/>
            <w:shd w:val="clear" w:color="auto" w:fill="auto"/>
            <w:vAlign w:val="center"/>
          </w:tcPr>
          <w:p w:rsidR="00E16A78" w:rsidRDefault="00E16A78">
            <w:pPr>
              <w:spacing w:line="240" w:lineRule="atLeast"/>
              <w:ind w:left="-57" w:right="-57"/>
              <w:jc w:val="center"/>
              <w:rPr>
                <w:sz w:val="20"/>
              </w:rPr>
            </w:pPr>
          </w:p>
        </w:tc>
        <w:tc>
          <w:tcPr>
            <w:tcW w:w="2324" w:type="dxa"/>
            <w:shd w:val="clear" w:color="auto" w:fill="auto"/>
            <w:vAlign w:val="center"/>
          </w:tcPr>
          <w:p w:rsidR="00E16A78" w:rsidRDefault="00E16A78">
            <w:pPr>
              <w:spacing w:line="240" w:lineRule="atLeast"/>
              <w:ind w:left="-57" w:right="-57"/>
              <w:jc w:val="center"/>
              <w:rPr>
                <w:sz w:val="20"/>
              </w:rPr>
            </w:pPr>
          </w:p>
        </w:tc>
      </w:tr>
    </w:tbl>
    <w:p w:rsidR="00E16A78" w:rsidRDefault="00E16A78"/>
    <w:p w:rsidR="00E16A78" w:rsidRDefault="008C1ED8">
      <w:pPr>
        <w:tabs>
          <w:tab w:val="left" w:pos="9071"/>
        </w:tabs>
        <w:ind w:firstLine="709"/>
      </w:pPr>
      <w:r>
        <w:t xml:space="preserve">8. Характеристика потребления газа (вид экономической деятельности заявителя - юридического лица или индивидуального предпринимателя) </w:t>
      </w:r>
      <w:r>
        <w:rPr>
          <w:u w:val="single"/>
        </w:rPr>
        <w:tab/>
        <w:t>_____________</w:t>
      </w:r>
      <w:r>
        <w:t>.</w:t>
      </w:r>
    </w:p>
    <w:p w:rsidR="00E16A78" w:rsidRDefault="00E16A78">
      <w:pPr>
        <w:tabs>
          <w:tab w:val="left" w:pos="9071"/>
        </w:tabs>
        <w:ind w:firstLine="709"/>
      </w:pPr>
    </w:p>
    <w:p w:rsidR="00E16A78" w:rsidRDefault="008C1ED8">
      <w:pPr>
        <w:tabs>
          <w:tab w:val="left" w:pos="9071"/>
        </w:tabs>
        <w:ind w:firstLine="709"/>
        <w:rPr>
          <w:u w:val="single"/>
        </w:rPr>
      </w:pPr>
      <w:r>
        <w:t xml:space="preserve">9. Номер и дата ранее выданных технических условий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 xml:space="preserve">(при наличии ранее выданных технических условий и при условии, </w:t>
      </w:r>
    </w:p>
    <w:p w:rsidR="00E16A78" w:rsidRDefault="008C1ED8">
      <w:pPr>
        <w:spacing w:line="240" w:lineRule="exact"/>
        <w:jc w:val="center"/>
        <w:rPr>
          <w:sz w:val="20"/>
        </w:rPr>
      </w:pPr>
      <w:r>
        <w:rPr>
          <w:sz w:val="20"/>
        </w:rPr>
        <w:t>что срок действия технических не истек)</w:t>
      </w:r>
    </w:p>
    <w:p w:rsidR="00E16A78" w:rsidRDefault="00E16A78">
      <w:pPr>
        <w:tabs>
          <w:tab w:val="left" w:pos="9071"/>
        </w:tabs>
        <w:spacing w:line="120" w:lineRule="exact"/>
        <w:ind w:firstLine="709"/>
      </w:pPr>
    </w:p>
    <w:p w:rsidR="00E16A78" w:rsidRDefault="00E16A78">
      <w:pPr>
        <w:tabs>
          <w:tab w:val="left" w:pos="9071"/>
        </w:tabs>
        <w:spacing w:line="120" w:lineRule="exact"/>
        <w:ind w:firstLine="709"/>
      </w:pPr>
    </w:p>
    <w:p w:rsidR="00E16A78" w:rsidRDefault="008C1ED8">
      <w:pPr>
        <w:tabs>
          <w:tab w:val="left" w:pos="9071"/>
        </w:tabs>
        <w:ind w:firstLine="709"/>
      </w:pPr>
      <w:r>
        <w:t xml:space="preserve">10. Дополнительная информация </w:t>
      </w:r>
      <w:r>
        <w:rPr>
          <w:u w:val="single"/>
        </w:rPr>
        <w:tab/>
      </w:r>
      <w:r>
        <w:t>.</w:t>
      </w:r>
    </w:p>
    <w:p w:rsidR="00E16A78" w:rsidRDefault="008C1ED8">
      <w:pPr>
        <w:spacing w:line="240" w:lineRule="exact"/>
        <w:ind w:left="4962"/>
        <w:jc w:val="center"/>
        <w:rPr>
          <w:sz w:val="20"/>
        </w:rPr>
      </w:pPr>
      <w:r>
        <w:rPr>
          <w:sz w:val="20"/>
        </w:rPr>
        <w:t>(заполняется по инициативе заявителя)</w:t>
      </w:r>
    </w:p>
    <w:p w:rsidR="00E16A78" w:rsidRDefault="008C1ED8">
      <w:pPr>
        <w:tabs>
          <w:tab w:val="left" w:pos="9071"/>
        </w:tabs>
        <w:ind w:firstLine="709"/>
      </w:pPr>
      <w:r>
        <w:t xml:space="preserve">11. Результаты рассмотрения настоящей заявки прошу направить (выбрать один из способов уведомления) </w:t>
      </w:r>
      <w:r>
        <w:rPr>
          <w:u w:val="single"/>
        </w:rPr>
        <w:tab/>
      </w:r>
      <w:r>
        <w:t>.</w:t>
      </w:r>
    </w:p>
    <w:p w:rsidR="00E16A78" w:rsidRDefault="008C1ED8">
      <w:pPr>
        <w:spacing w:line="240" w:lineRule="exact"/>
        <w:ind w:left="5103"/>
        <w:jc w:val="center"/>
        <w:rPr>
          <w:sz w:val="20"/>
        </w:rPr>
      </w:pPr>
      <w:r>
        <w:rPr>
          <w:sz w:val="20"/>
        </w:rPr>
        <w:t xml:space="preserve">(на адрес электронной почты, </w:t>
      </w:r>
    </w:p>
    <w:p w:rsidR="00E16A78" w:rsidRDefault="008C1ED8">
      <w:pPr>
        <w:spacing w:line="240" w:lineRule="exact"/>
        <w:ind w:left="5103"/>
        <w:jc w:val="center"/>
        <w:rPr>
          <w:sz w:val="20"/>
        </w:rPr>
      </w:pPr>
      <w:r>
        <w:rPr>
          <w:sz w:val="20"/>
        </w:rPr>
        <w:t xml:space="preserve">СМС-уведомление на телефон, заказным письмом посредством почтовой связи </w:t>
      </w:r>
    </w:p>
    <w:p w:rsidR="00E16A78" w:rsidRDefault="008C1ED8">
      <w:pPr>
        <w:spacing w:line="240" w:lineRule="exact"/>
        <w:ind w:left="5103"/>
        <w:jc w:val="center"/>
        <w:rPr>
          <w:sz w:val="20"/>
        </w:rPr>
      </w:pPr>
      <w:r>
        <w:rPr>
          <w:sz w:val="20"/>
        </w:rPr>
        <w:t>по адресу)</w:t>
      </w:r>
    </w:p>
    <w:p w:rsidR="00E16A78" w:rsidRDefault="008C1ED8">
      <w:pPr>
        <w:ind w:firstLine="709"/>
      </w:pPr>
      <w:r>
        <w:t>Приложения</w:t>
      </w:r>
      <w:r>
        <w:rPr>
          <w:vertAlign w:val="superscript"/>
        </w:rPr>
        <w:t>4</w:t>
      </w:r>
      <w:r>
        <w:t>:</w:t>
      </w:r>
    </w:p>
    <w:p w:rsidR="00E16A78" w:rsidRDefault="008C1ED8">
      <w:pPr>
        <w:tabs>
          <w:tab w:val="left" w:pos="9071"/>
        </w:tabs>
        <w:ind w:firstLine="709"/>
        <w:rPr>
          <w:u w:val="single"/>
        </w:rPr>
      </w:pPr>
      <w:r>
        <w:t xml:space="preserve">1. </w:t>
      </w:r>
      <w:r>
        <w:rPr>
          <w:u w:val="single"/>
        </w:rPr>
        <w:tab/>
      </w:r>
    </w:p>
    <w:p w:rsidR="00E16A78" w:rsidRDefault="008C1ED8">
      <w:pPr>
        <w:tabs>
          <w:tab w:val="left" w:pos="9071"/>
        </w:tabs>
        <w:ind w:firstLine="709"/>
      </w:pPr>
      <w:r>
        <w:t xml:space="preserve">2. </w:t>
      </w:r>
      <w:r>
        <w:rPr>
          <w:u w:val="single"/>
        </w:rPr>
        <w:tab/>
      </w:r>
    </w:p>
    <w:p w:rsidR="00E16A78" w:rsidRDefault="008C1ED8">
      <w:pPr>
        <w:tabs>
          <w:tab w:val="left" w:pos="9071"/>
        </w:tabs>
        <w:ind w:firstLine="709"/>
        <w:rPr>
          <w:u w:val="single"/>
        </w:rPr>
      </w:pPr>
      <w:r>
        <w:t xml:space="preserve">3. </w:t>
      </w:r>
      <w:r>
        <w:rPr>
          <w:u w:val="single"/>
        </w:rPr>
        <w:tab/>
      </w:r>
    </w:p>
    <w:p w:rsidR="00E16A78" w:rsidRDefault="008C1ED8">
      <w:pPr>
        <w:tabs>
          <w:tab w:val="left" w:pos="9071"/>
        </w:tabs>
        <w:ind w:firstLine="709"/>
        <w:rPr>
          <w:u w:val="single"/>
        </w:rPr>
      </w:pPr>
      <w:r>
        <w:t xml:space="preserve">4. </w:t>
      </w:r>
      <w:r>
        <w:rPr>
          <w:u w:val="single"/>
        </w:rPr>
        <w:tab/>
      </w:r>
    </w:p>
    <w:p w:rsidR="00E16A78" w:rsidRDefault="00E16A78">
      <w:pPr>
        <w:ind w:firstLine="709"/>
      </w:pPr>
    </w:p>
    <w:p w:rsidR="00E16A78" w:rsidRDefault="008C1ED8">
      <w:pPr>
        <w:ind w:right="5385"/>
        <w:jc w:val="center"/>
      </w:pPr>
      <w:r>
        <w:t>Заявитель</w:t>
      </w:r>
    </w:p>
    <w:p w:rsidR="00E16A78" w:rsidRDefault="008C1ED8">
      <w:r>
        <w:t>__________________________</w:t>
      </w:r>
    </w:p>
    <w:p w:rsidR="00E16A78" w:rsidRDefault="008C1ED8">
      <w:pPr>
        <w:spacing w:line="240" w:lineRule="exact"/>
        <w:ind w:right="5385"/>
        <w:jc w:val="center"/>
        <w:rPr>
          <w:sz w:val="20"/>
        </w:rPr>
      </w:pPr>
      <w:r>
        <w:rPr>
          <w:sz w:val="20"/>
        </w:rPr>
        <w:t>(фамилия, имя, отчество)</w:t>
      </w:r>
    </w:p>
    <w:p w:rsidR="00E16A78" w:rsidRDefault="008C1ED8">
      <w:r>
        <w:t>__________________________</w:t>
      </w:r>
    </w:p>
    <w:p w:rsidR="00E16A78" w:rsidRDefault="008C1ED8">
      <w:pPr>
        <w:spacing w:line="240" w:lineRule="exact"/>
        <w:ind w:right="5527"/>
        <w:jc w:val="center"/>
        <w:rPr>
          <w:sz w:val="20"/>
        </w:rPr>
      </w:pPr>
      <w:r>
        <w:rPr>
          <w:sz w:val="20"/>
        </w:rPr>
        <w:t>(контактный телефон)</w:t>
      </w:r>
    </w:p>
    <w:p w:rsidR="00E16A78" w:rsidRDefault="008C1ED8">
      <w:r>
        <w:t>_____________ ____________</w:t>
      </w:r>
    </w:p>
    <w:p w:rsidR="00E16A78" w:rsidRDefault="008C1ED8">
      <w:pPr>
        <w:spacing w:line="240" w:lineRule="exact"/>
        <w:ind w:right="5527"/>
        <w:jc w:val="center"/>
        <w:rPr>
          <w:sz w:val="20"/>
        </w:rPr>
      </w:pPr>
      <w:r>
        <w:rPr>
          <w:sz w:val="20"/>
        </w:rPr>
        <w:t>(</w:t>
      </w:r>
      <w:proofErr w:type="gramStart"/>
      <w:r>
        <w:rPr>
          <w:sz w:val="20"/>
        </w:rPr>
        <w:t xml:space="preserve">должность)   </w:t>
      </w:r>
      <w:proofErr w:type="gramEnd"/>
      <w:r>
        <w:rPr>
          <w:sz w:val="20"/>
        </w:rPr>
        <w:t xml:space="preserve">           (подпись)</w:t>
      </w:r>
    </w:p>
    <w:p w:rsidR="00E16A78" w:rsidRDefault="008C1ED8">
      <w:r>
        <w:t>"___" ____________20__ г.</w:t>
      </w:r>
    </w:p>
    <w:p w:rsidR="00E16A78" w:rsidRDefault="008C1ED8">
      <w:r>
        <w:t>М.П.</w:t>
      </w:r>
    </w:p>
    <w:p w:rsidR="00E16A78" w:rsidRDefault="008C1ED8">
      <w:r>
        <w:t>_________________________</w:t>
      </w:r>
    </w:p>
    <w:p w:rsidR="00E16A78" w:rsidRDefault="00E16A78">
      <w:pPr>
        <w:spacing w:line="120" w:lineRule="exact"/>
      </w:pPr>
    </w:p>
    <w:p w:rsidR="00E16A78" w:rsidRDefault="008C1ED8">
      <w:pPr>
        <w:spacing w:line="240" w:lineRule="atLeast"/>
        <w:rPr>
          <w:sz w:val="24"/>
          <w:szCs w:val="24"/>
        </w:rPr>
      </w:pPr>
      <w:r>
        <w:rPr>
          <w:sz w:val="24"/>
          <w:szCs w:val="24"/>
          <w:vertAlign w:val="superscript"/>
        </w:rPr>
        <w:t>1</w:t>
      </w:r>
      <w:r>
        <w:rPr>
          <w:sz w:val="24"/>
          <w:szCs w:val="24"/>
        </w:rPr>
        <w:t xml:space="preserve"> Для юридических лиц и индивидуальных предпринимателей.</w:t>
      </w:r>
    </w:p>
    <w:p w:rsidR="00E16A78" w:rsidRDefault="008C1ED8">
      <w:pPr>
        <w:spacing w:line="240" w:lineRule="atLeast"/>
        <w:rPr>
          <w:sz w:val="24"/>
          <w:szCs w:val="24"/>
        </w:rPr>
      </w:pPr>
      <w:r>
        <w:rPr>
          <w:sz w:val="24"/>
          <w:szCs w:val="24"/>
          <w:vertAlign w:val="superscript"/>
        </w:rPr>
        <w:t>2</w:t>
      </w:r>
      <w:r>
        <w:rPr>
          <w:sz w:val="24"/>
          <w:szCs w:val="24"/>
        </w:rPr>
        <w:t xml:space="preserve"> Для физических лиц.</w:t>
      </w:r>
    </w:p>
    <w:p w:rsidR="00E16A78" w:rsidRDefault="008C1ED8">
      <w:pPr>
        <w:spacing w:line="240" w:lineRule="atLeast"/>
        <w:rPr>
          <w:sz w:val="24"/>
          <w:szCs w:val="24"/>
        </w:rPr>
      </w:pPr>
      <w:r>
        <w:rPr>
          <w:sz w:val="24"/>
          <w:szCs w:val="24"/>
          <w:vertAlign w:val="superscript"/>
        </w:rPr>
        <w:t>3</w:t>
      </w:r>
      <w:r>
        <w:rPr>
          <w:sz w:val="24"/>
          <w:szCs w:val="24"/>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16A78" w:rsidRDefault="008C1ED8">
      <w:pPr>
        <w:spacing w:line="240" w:lineRule="atLeast"/>
      </w:pPr>
      <w:proofErr w:type="gramStart"/>
      <w:r>
        <w:rPr>
          <w:sz w:val="24"/>
          <w:szCs w:val="24"/>
          <w:vertAlign w:val="superscript"/>
        </w:rPr>
        <w:lastRenderedPageBreak/>
        <w:t>4</w:t>
      </w:r>
      <w:r>
        <w:rPr>
          <w:sz w:val="24"/>
          <w:szCs w:val="24"/>
        </w:rPr>
        <w:t> В</w:t>
      </w:r>
      <w:proofErr w:type="gramEnd"/>
      <w:r>
        <w:rPr>
          <w:sz w:val="24"/>
          <w:szCs w:val="24"/>
        </w:rPr>
        <w:t xml:space="preserve">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настоящему запросу прилагаются документы, предусмотренные пунктом 16 Правил подключения (технологического присоединения) объектов капитального строительства к сетям газораспределения.</w:t>
      </w:r>
    </w:p>
    <w:p w:rsidR="00E16A78" w:rsidRDefault="00E16A78"/>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E16A78">
      <w:pPr>
        <w:spacing w:line="240" w:lineRule="atLeast"/>
        <w:ind w:left="5387"/>
        <w:jc w:val="center"/>
        <w:rPr>
          <w:bCs/>
        </w:rPr>
      </w:pPr>
    </w:p>
    <w:p w:rsidR="00E16A78" w:rsidRDefault="008C1ED8">
      <w:pPr>
        <w:spacing w:line="240" w:lineRule="atLeast"/>
        <w:ind w:left="5387"/>
        <w:jc w:val="center"/>
        <w:rPr>
          <w:bCs/>
        </w:rPr>
      </w:pPr>
      <w:r>
        <w:rPr>
          <w:bCs/>
        </w:rPr>
        <w:t>ПРИЛОЖЕНИЕ № 2</w:t>
      </w:r>
    </w:p>
    <w:p w:rsidR="00E16A78" w:rsidRDefault="008C1ED8">
      <w:pPr>
        <w:spacing w:line="240" w:lineRule="atLeast"/>
        <w:ind w:left="5387"/>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8C1ED8">
      <w:pPr>
        <w:spacing w:line="240" w:lineRule="atLeast"/>
        <w:jc w:val="center"/>
        <w:rPr>
          <w:b/>
          <w:bCs/>
        </w:rPr>
      </w:pPr>
      <w:r>
        <w:rPr>
          <w:b/>
          <w:bCs/>
        </w:rPr>
        <w:lastRenderedPageBreak/>
        <w:t>ТИПОВАЯ ФОРМА</w:t>
      </w:r>
    </w:p>
    <w:p w:rsidR="00E16A78" w:rsidRDefault="00E16A78">
      <w:pPr>
        <w:spacing w:line="120" w:lineRule="exact"/>
        <w:jc w:val="center"/>
        <w:rPr>
          <w:b/>
          <w:bCs/>
        </w:rPr>
      </w:pPr>
    </w:p>
    <w:p w:rsidR="00E16A78" w:rsidRDefault="008C1ED8">
      <w:pPr>
        <w:spacing w:line="240" w:lineRule="atLeast"/>
        <w:jc w:val="center"/>
        <w:rPr>
          <w:b/>
          <w:bCs/>
        </w:rPr>
      </w:pPr>
      <w:r>
        <w:rPr>
          <w:b/>
          <w:bCs/>
        </w:rPr>
        <w:t xml:space="preserve">договора о подключении (технологическом присоединении) </w:t>
      </w:r>
    </w:p>
    <w:p w:rsidR="00E16A78" w:rsidRDefault="008C1ED8">
      <w:pPr>
        <w:spacing w:line="240" w:lineRule="atLeast"/>
        <w:jc w:val="center"/>
        <w:rPr>
          <w:b/>
          <w:bCs/>
        </w:rPr>
      </w:pPr>
      <w:r>
        <w:rPr>
          <w:b/>
          <w:bCs/>
        </w:rPr>
        <w:t>объектов капитального строительства к сети газораспределения</w:t>
      </w:r>
    </w:p>
    <w:p w:rsidR="00E16A78" w:rsidRDefault="00E16A78"/>
    <w:p w:rsidR="00E16A78" w:rsidRDefault="008C1ED8">
      <w:pPr>
        <w:spacing w:line="240" w:lineRule="atLeast"/>
        <w:jc w:val="center"/>
        <w:rPr>
          <w:bCs/>
        </w:rPr>
      </w:pPr>
      <w:r>
        <w:rPr>
          <w:bCs/>
        </w:rPr>
        <w:t>Д О Г О В ОР</w:t>
      </w:r>
    </w:p>
    <w:p w:rsidR="00E16A78" w:rsidRDefault="00E16A78">
      <w:pPr>
        <w:spacing w:line="120" w:lineRule="exact"/>
        <w:jc w:val="center"/>
        <w:rPr>
          <w:bCs/>
        </w:rPr>
      </w:pPr>
    </w:p>
    <w:p w:rsidR="00E16A78" w:rsidRDefault="008C1ED8">
      <w:pPr>
        <w:spacing w:line="240" w:lineRule="atLeast"/>
        <w:jc w:val="center"/>
        <w:rPr>
          <w:bCs/>
        </w:rPr>
      </w:pPr>
      <w:r>
        <w:rPr>
          <w:bCs/>
        </w:rPr>
        <w:t>о подключении (технологическом присоединении) объектов</w:t>
      </w:r>
    </w:p>
    <w:p w:rsidR="00E16A78" w:rsidRDefault="008C1ED8">
      <w:pPr>
        <w:spacing w:line="240" w:lineRule="atLeast"/>
        <w:jc w:val="center"/>
        <w:rPr>
          <w:b/>
          <w:bCs/>
        </w:rPr>
      </w:pPr>
      <w:r>
        <w:rPr>
          <w:bCs/>
        </w:rPr>
        <w:t>капитального строительства к сети газораспределения</w:t>
      </w:r>
    </w:p>
    <w:p w:rsidR="00E16A78" w:rsidRDefault="00E16A78"/>
    <w:p w:rsidR="00E16A78" w:rsidRDefault="00E16A78"/>
    <w:p w:rsidR="00E16A78" w:rsidRDefault="008C1ED8">
      <w:r>
        <w:t>_____________________________                "__" ______________ 20__ г.</w:t>
      </w:r>
    </w:p>
    <w:p w:rsidR="00E16A78" w:rsidRDefault="008C1ED8">
      <w:pPr>
        <w:spacing w:line="240" w:lineRule="exact"/>
        <w:rPr>
          <w:sz w:val="20"/>
        </w:rPr>
      </w:pPr>
      <w:r>
        <w:rPr>
          <w:sz w:val="20"/>
        </w:rPr>
        <w:t xml:space="preserve">(место заключения настоящего </w:t>
      </w:r>
      <w:proofErr w:type="gramStart"/>
      <w:r>
        <w:rPr>
          <w:sz w:val="20"/>
        </w:rPr>
        <w:t xml:space="preserve">договора)   </w:t>
      </w:r>
      <w:proofErr w:type="gramEnd"/>
      <w:r>
        <w:rPr>
          <w:sz w:val="20"/>
        </w:rPr>
        <w:t xml:space="preserve">                                       (дата заключения настоящего договора)</w:t>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(полное наименование газораспределительной организации)</w:t>
      </w:r>
    </w:p>
    <w:p w:rsidR="00E16A78" w:rsidRDefault="008C1ED8">
      <w:pPr>
        <w:tabs>
          <w:tab w:val="left" w:pos="9071"/>
        </w:tabs>
      </w:pPr>
      <w:r>
        <w:t xml:space="preserve">именуемое в дальнейшем исполнителем, в лице </w:t>
      </w:r>
      <w:r>
        <w:rPr>
          <w:u w:val="single"/>
        </w:rPr>
        <w:tab/>
      </w:r>
      <w:r>
        <w:t>,</w:t>
      </w:r>
    </w:p>
    <w:p w:rsidR="00E16A78" w:rsidRDefault="008C1ED8">
      <w:pPr>
        <w:spacing w:line="240" w:lineRule="exact"/>
        <w:ind w:left="5954"/>
        <w:jc w:val="center"/>
        <w:rPr>
          <w:sz w:val="20"/>
        </w:rPr>
      </w:pPr>
      <w:r>
        <w:rPr>
          <w:sz w:val="20"/>
        </w:rPr>
        <w:t>(должность, фамилия, имя, отчество)</w:t>
      </w:r>
    </w:p>
    <w:p w:rsidR="00E16A78" w:rsidRDefault="008C1ED8">
      <w:pPr>
        <w:tabs>
          <w:tab w:val="left" w:pos="9071"/>
        </w:tabs>
      </w:pPr>
      <w:r>
        <w:t xml:space="preserve">действующего на основании </w:t>
      </w:r>
      <w:r>
        <w:rPr>
          <w:u w:val="single"/>
        </w:rPr>
        <w:tab/>
      </w:r>
      <w:r>
        <w:t>,</w:t>
      </w:r>
    </w:p>
    <w:p w:rsidR="00E16A78" w:rsidRDefault="008C1ED8">
      <w:pPr>
        <w:spacing w:line="240" w:lineRule="exact"/>
        <w:ind w:left="4111"/>
        <w:jc w:val="center"/>
        <w:rPr>
          <w:sz w:val="20"/>
        </w:rPr>
      </w:pPr>
      <w:r>
        <w:rPr>
          <w:sz w:val="20"/>
        </w:rPr>
        <w:t>(наименование и реквизиты документов)</w:t>
      </w:r>
    </w:p>
    <w:p w:rsidR="00E16A78" w:rsidRDefault="008C1ED8">
      <w:pPr>
        <w:tabs>
          <w:tab w:val="left" w:pos="9071"/>
        </w:tabs>
        <w:rPr>
          <w:u w:val="single"/>
        </w:rPr>
      </w:pPr>
      <w:r>
        <w:t xml:space="preserve">с одной стороны, и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vertAlign w:val="superscript"/>
        </w:rPr>
      </w:pPr>
      <w:r>
        <w:rPr>
          <w:sz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Pr>
          <w:sz w:val="20"/>
          <w:vertAlign w:val="superscript"/>
        </w:rPr>
        <w:t>1</w:t>
      </w:r>
    </w:p>
    <w:p w:rsidR="00E16A78" w:rsidRDefault="008C1ED8">
      <w:pPr>
        <w:tabs>
          <w:tab w:val="left" w:pos="9071"/>
        </w:tabs>
      </w:pPr>
      <w:r>
        <w:rPr>
          <w:u w:val="single"/>
        </w:rPr>
        <w:tab/>
      </w:r>
      <w:r>
        <w:t>,</w:t>
      </w:r>
    </w:p>
    <w:p w:rsidR="00E16A78" w:rsidRDefault="008C1ED8">
      <w:pPr>
        <w:spacing w:line="240" w:lineRule="exact"/>
        <w:jc w:val="center"/>
        <w:rPr>
          <w:sz w:val="20"/>
          <w:vertAlign w:val="superscript"/>
        </w:rPr>
      </w:pPr>
      <w:r>
        <w:rPr>
          <w:sz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r>
        <w:rPr>
          <w:sz w:val="20"/>
          <w:vertAlign w:val="superscript"/>
        </w:rPr>
        <w:t>2</w:t>
      </w:r>
    </w:p>
    <w:p w:rsidR="00E16A78" w:rsidRDefault="00E16A78"/>
    <w:p w:rsidR="00E16A78" w:rsidRDefault="008C1ED8">
      <w:r>
        <w:t xml:space="preserve">именуемый в дальнейшем заявителем, с другой стороны, </w:t>
      </w:r>
    </w:p>
    <w:p w:rsidR="00E16A78" w:rsidRDefault="00E16A78"/>
    <w:p w:rsidR="00E16A78" w:rsidRDefault="008C1ED8">
      <w:pPr>
        <w:tabs>
          <w:tab w:val="left" w:pos="9071"/>
        </w:tabs>
      </w:pPr>
      <w:r>
        <w:t xml:space="preserve">и </w:t>
      </w:r>
      <w:r>
        <w:rPr>
          <w:u w:val="single"/>
        </w:rPr>
        <w:tab/>
      </w:r>
      <w:r>
        <w:t>,</w:t>
      </w:r>
    </w:p>
    <w:p w:rsidR="00E16A78" w:rsidRDefault="008C1ED8">
      <w:pPr>
        <w:spacing w:line="240" w:lineRule="exact"/>
        <w:jc w:val="center"/>
        <w:rPr>
          <w:sz w:val="20"/>
          <w:vertAlign w:val="superscript"/>
        </w:rPr>
      </w:pPr>
      <w:r>
        <w:rPr>
          <w:sz w:val="20"/>
        </w:rPr>
        <w:t>(полное наименование единого оператора газификации или регионального оператора газификации)</w:t>
      </w:r>
    </w:p>
    <w:p w:rsidR="00E16A78" w:rsidRDefault="00E16A78"/>
    <w:p w:rsidR="00E16A78" w:rsidRDefault="008C1ED8">
      <w:r>
        <w:t>вместе именуемые сторонами</w:t>
      </w:r>
      <w:r>
        <w:rPr>
          <w:rStyle w:val="af"/>
        </w:rPr>
        <w:footnoteReference w:id="1"/>
      </w:r>
      <w:r>
        <w:t>, заключили настоящий договор о нижеследующем:</w:t>
      </w:r>
    </w:p>
    <w:p w:rsidR="00E16A78" w:rsidRDefault="008C1ED8">
      <w:pPr>
        <w:spacing w:line="240" w:lineRule="atLeast"/>
        <w:jc w:val="center"/>
      </w:pPr>
      <w:r>
        <w:t>I. Предмет договора</w:t>
      </w:r>
    </w:p>
    <w:p w:rsidR="00E16A78" w:rsidRDefault="00E16A78">
      <w:pPr>
        <w:spacing w:line="240" w:lineRule="atLeast"/>
      </w:pPr>
    </w:p>
    <w:p w:rsidR="00E16A78" w:rsidRDefault="008C1ED8">
      <w:pPr>
        <w:tabs>
          <w:tab w:val="left" w:pos="9071"/>
        </w:tabs>
        <w:ind w:firstLine="709"/>
        <w:rPr>
          <w:u w:val="single"/>
        </w:rPr>
      </w:pPr>
      <w:r>
        <w:lastRenderedPageBreak/>
        <w:t xml:space="preserve">1. По настоящему договору исполнитель обязуется осуществить подключение (технологическое присоединение) объекта капитального строительства </w:t>
      </w:r>
      <w:r>
        <w:rPr>
          <w:u w:val="single"/>
        </w:rPr>
        <w:tab/>
      </w:r>
    </w:p>
    <w:p w:rsidR="00E16A78" w:rsidRDefault="008C1ED8">
      <w:pPr>
        <w:spacing w:line="240" w:lineRule="exact"/>
        <w:ind w:left="2552"/>
        <w:rPr>
          <w:sz w:val="20"/>
        </w:rPr>
      </w:pPr>
      <w:r>
        <w:rPr>
          <w:sz w:val="20"/>
        </w:rPr>
        <w:t>(наименование и адрес объекта капитального строительства)</w:t>
      </w:r>
    </w:p>
    <w:p w:rsidR="00E16A78" w:rsidRDefault="008C1ED8">
      <w:pPr>
        <w:tabs>
          <w:tab w:val="left" w:pos="9071"/>
        </w:tabs>
        <w:rPr>
          <w:u w:val="single"/>
        </w:rPr>
      </w:pPr>
      <w: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w:t>
      </w:r>
      <w:r>
        <w:br/>
        <w:t xml:space="preserve">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Pr>
          <w:u w:val="single"/>
        </w:rPr>
        <w:tab/>
      </w:r>
    </w:p>
    <w:p w:rsidR="00E16A78" w:rsidRDefault="008C1ED8">
      <w:pPr>
        <w:tabs>
          <w:tab w:val="left" w:pos="9071"/>
        </w:tabs>
        <w:rPr>
          <w:u w:val="single"/>
        </w:rPr>
      </w:pPr>
      <w:r>
        <w:rPr>
          <w:u w:val="single"/>
        </w:rPr>
        <w:tab/>
        <w:t>,</w:t>
      </w:r>
    </w:p>
    <w:p w:rsidR="00E16A78" w:rsidRDefault="008C1ED8">
      <w:pPr>
        <w:spacing w:line="240" w:lineRule="exact"/>
        <w:jc w:val="center"/>
        <w:rPr>
          <w:sz w:val="20"/>
        </w:rPr>
      </w:pPr>
      <w:r>
        <w:rPr>
          <w:sz w:val="20"/>
        </w:rPr>
        <w:t>(указать адрес: область, район, населенный пункт, улица, дом и (или)</w:t>
      </w:r>
    </w:p>
    <w:p w:rsidR="00E16A78" w:rsidRDefault="008C1ED8">
      <w:pPr>
        <w:spacing w:line="240" w:lineRule="exact"/>
        <w:jc w:val="center"/>
      </w:pPr>
      <w:r>
        <w:rPr>
          <w:sz w:val="20"/>
        </w:rPr>
        <w:t>кадастровый номер и адрес земельного участка)</w:t>
      </w:r>
    </w:p>
    <w:p w:rsidR="00E16A78" w:rsidRDefault="008C1ED8">
      <w:r>
        <w:t>и оплатить услуги по подключению (технологическому присоединению), 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rsidR="00E16A78" w:rsidRDefault="008C1ED8">
      <w:pPr>
        <w:ind w:firstLine="709"/>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E16A78" w:rsidRDefault="008C1ED8">
      <w:pPr>
        <w:ind w:firstLine="709"/>
      </w:pPr>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E16A78" w:rsidRDefault="008C1ED8">
      <w:pPr>
        <w:ind w:firstLine="709"/>
      </w:pPr>
      <w: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16A78" w:rsidRDefault="00E16A78">
      <w:pPr>
        <w:spacing w:line="240" w:lineRule="atLeast"/>
        <w:ind w:firstLine="709"/>
      </w:pPr>
    </w:p>
    <w:p w:rsidR="00E16A78" w:rsidRDefault="00E16A78">
      <w:pPr>
        <w:spacing w:line="240" w:lineRule="atLeast"/>
        <w:ind w:firstLine="709"/>
      </w:pPr>
    </w:p>
    <w:p w:rsidR="00E16A78" w:rsidRDefault="00E16A78">
      <w:pPr>
        <w:spacing w:line="240" w:lineRule="atLeast"/>
        <w:ind w:firstLine="709"/>
      </w:pPr>
    </w:p>
    <w:p w:rsidR="00E16A78" w:rsidRDefault="008C1ED8">
      <w:pPr>
        <w:spacing w:line="240" w:lineRule="atLeast"/>
        <w:jc w:val="center"/>
      </w:pPr>
      <w:r>
        <w:t>II. Обязанности и права сторон</w:t>
      </w:r>
    </w:p>
    <w:p w:rsidR="00E16A78" w:rsidRDefault="00E16A78">
      <w:pPr>
        <w:spacing w:line="240" w:lineRule="atLeast"/>
        <w:ind w:firstLine="709"/>
      </w:pPr>
    </w:p>
    <w:p w:rsidR="00E16A78" w:rsidRDefault="008C1ED8">
      <w:pPr>
        <w:ind w:firstLine="709"/>
      </w:pPr>
      <w:r>
        <w:t>4. Исполнитель обязан:</w:t>
      </w:r>
    </w:p>
    <w:p w:rsidR="00E16A78" w:rsidRDefault="008C1ED8">
      <w:pPr>
        <w:ind w:firstLine="709"/>
      </w:pPr>
      <w:r>
        <w:lastRenderedPageBreak/>
        <w:t>надлежащим образом исполнить обязательства по настоящему договору;</w:t>
      </w:r>
    </w:p>
    <w:p w:rsidR="00E16A78" w:rsidRDefault="008C1ED8">
      <w:pPr>
        <w:ind w:firstLine="709"/>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w:t>
      </w:r>
      <w:r>
        <w:br/>
        <w:t>с законодательством Российской Федерации);</w:t>
      </w:r>
    </w:p>
    <w:p w:rsidR="00E16A78" w:rsidRDefault="008C1ED8">
      <w:pPr>
        <w:ind w:firstLine="709"/>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w:t>
      </w:r>
      <w:r>
        <w:br/>
        <w:t xml:space="preserve">точки (точек) подключения (технологического присоединения) </w:t>
      </w:r>
      <w:r>
        <w:br/>
        <w:t xml:space="preserve">(при необходимости строительства (реконструкции) сети газораспределения в случае, если точка подключения не определена </w:t>
      </w:r>
      <w:r>
        <w:br/>
        <w:t>в технических условиях (приложение № 1 к настоящему договору);</w:t>
      </w:r>
    </w:p>
    <w:p w:rsidR="00E16A78" w:rsidRDefault="008C1ED8">
      <w:pPr>
        <w:ind w:firstLine="709"/>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E16A78" w:rsidRDefault="008C1ED8">
      <w:pPr>
        <w:ind w:firstLine="709"/>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E16A78" w:rsidRDefault="008C1ED8">
      <w:pPr>
        <w:ind w:firstLine="709"/>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E16A78" w:rsidRDefault="008C1ED8">
      <w:pPr>
        <w:ind w:firstLine="709"/>
      </w:pPr>
      <w:r>
        <w:t>уведомить заявителя об окончании срока действия настоящего договора не позднее 20 рабочих дней до даты подключения (технологического присоединения), определенной в настоящем договоре;</w:t>
      </w:r>
    </w:p>
    <w:p w:rsidR="00E16A78" w:rsidRDefault="008C1ED8">
      <w:pPr>
        <w:ind w:firstLine="709"/>
      </w:pPr>
      <w:r>
        <w:t xml:space="preserve">проверить представленную заявителем проектную документацию сети газопотребления (представляется в случае, если разработка проектной документации предусмотрена законодательством Российской Федерации) на предмет соответствия техническим условиям, 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w:t>
      </w:r>
      <w:r>
        <w:br/>
      </w:r>
      <w:r>
        <w:lastRenderedPageBreak/>
        <w:t>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16A78" w:rsidRDefault="008C1ED8">
      <w:pPr>
        <w:ind w:firstLine="709"/>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технологического присоединения по индивидуальному проекту);</w:t>
      </w:r>
    </w:p>
    <w:p w:rsidR="00E16A78" w:rsidRDefault="008C1ED8">
      <w:pPr>
        <w:spacing w:line="356" w:lineRule="atLeast"/>
        <w:ind w:firstLine="709"/>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СМС-сообщений на телефон, вручение на руки);</w:t>
      </w:r>
    </w:p>
    <w:p w:rsidR="00E16A78" w:rsidRDefault="008C1ED8">
      <w:pPr>
        <w:spacing w:line="356" w:lineRule="atLeast"/>
        <w:ind w:firstLine="709"/>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16A78" w:rsidRDefault="008C1ED8">
      <w:pPr>
        <w:spacing w:line="356" w:lineRule="atLeast"/>
        <w:ind w:firstLine="709"/>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16A78" w:rsidRDefault="008C1ED8">
      <w:pPr>
        <w:spacing w:line="356" w:lineRule="atLeast"/>
        <w:ind w:firstLine="709"/>
      </w:pPr>
      <w:r>
        <w:t>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16A78" w:rsidRDefault="008C1ED8">
      <w:pPr>
        <w:spacing w:line="356" w:lineRule="atLeast"/>
        <w:ind w:firstLine="709"/>
      </w:pPr>
      <w:r>
        <w:t xml:space="preserve">осуществить фактическое присоединение объектов капитального строительства заявителя (но не ранее подписания акта о готовности) </w:t>
      </w:r>
      <w:r>
        <w:br/>
        <w:t>и составить акт о подключении (технологическом присоединении);</w:t>
      </w:r>
    </w:p>
    <w:p w:rsidR="00E16A78" w:rsidRDefault="008C1ED8">
      <w:pPr>
        <w:ind w:firstLine="709"/>
      </w:pPr>
      <w:r>
        <w:lastRenderedPageBreak/>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 в том числе до заключения договора на техническое обслуживание сети газораспределения и (или) газопотребления и внутридомового и (или) внутриквартирного газового оборудования; </w:t>
      </w:r>
    </w:p>
    <w:p w:rsidR="00E16A78" w:rsidRDefault="008C1ED8">
      <w:pPr>
        <w:ind w:firstLine="709"/>
      </w:pPr>
      <w:r>
        <w:t>нести эксплуатационную ответственность в соответствии с актом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16A78" w:rsidRDefault="008C1ED8">
      <w:pPr>
        <w:ind w:firstLine="709"/>
      </w:pPr>
      <w:r>
        <w:t>5. Исполнитель вправе:</w:t>
      </w:r>
    </w:p>
    <w:p w:rsidR="00E16A78" w:rsidRDefault="008C1ED8">
      <w:pPr>
        <w:ind w:firstLine="709"/>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16A78" w:rsidRDefault="008C1ED8">
      <w:pPr>
        <w:ind w:firstLine="709"/>
      </w:pPr>
      <w:r>
        <w:t xml:space="preserve">по обращению заявителя, направленному не позднее 10 рабочих дней до даты подключения, определенной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w:t>
      </w:r>
      <w:r>
        <w:br/>
        <w:t>и соблюдении исполнителем требований, указанных пункте </w:t>
      </w:r>
      <w:r w:rsidR="00EC1C7D">
        <w:t xml:space="preserve">59 </w:t>
      </w:r>
      <w:r>
        <w:t>Правил подключения (технологического присоединения) объектов капитального строительства к сетям газораспределения;</w:t>
      </w:r>
    </w:p>
    <w:p w:rsidR="00E16A78" w:rsidRDefault="008C1ED8">
      <w:pPr>
        <w:ind w:firstLine="709"/>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16A78" w:rsidRDefault="008C1ED8">
      <w:pPr>
        <w:ind w:firstLine="709"/>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16A78" w:rsidRDefault="008C1ED8">
      <w:pPr>
        <w:ind w:firstLine="709"/>
      </w:pPr>
      <w:r>
        <w:t>6. Заявитель обязан:</w:t>
      </w:r>
    </w:p>
    <w:p w:rsidR="00E16A78" w:rsidRDefault="008C1ED8">
      <w:pPr>
        <w:ind w:firstLine="709"/>
      </w:pPr>
      <w:r>
        <w:t xml:space="preserve">надлежащим образом исполнить обязательства по настоящему договору, в том числе выполнить возложенные на заявителя мероприятия по подключению (технологическому присоединению) в пределах границ </w:t>
      </w:r>
      <w:r>
        <w:lastRenderedPageBreak/>
        <w:t>земельного участка, на котором расположен присоединяемый объект капитального строительства заявителя, в рамках настоящего договора;</w:t>
      </w:r>
    </w:p>
    <w:p w:rsidR="00E16A78" w:rsidRDefault="008C1ED8">
      <w:pPr>
        <w:ind w:firstLine="709"/>
      </w:pPr>
      <w:r>
        <w:t xml:space="preserve">осуществить мероприятия по обеспечению готовности объекта капитального строительства и газоиспользующего оборудования </w:t>
      </w:r>
      <w:r>
        <w:br/>
        <w:t>к подключению (технологическому присоединению) в пределах границ принадлежащего ему земельного участка;</w:t>
      </w:r>
    </w:p>
    <w:p w:rsidR="00E16A78" w:rsidRDefault="008C1ED8">
      <w:pPr>
        <w:ind w:firstLine="709"/>
      </w:pPr>
      <w:r>
        <w:t>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16A78" w:rsidRDefault="008C1ED8">
      <w:pPr>
        <w:ind w:firstLine="709"/>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16A78" w:rsidRDefault="008C1ED8">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w:t>
      </w:r>
      <w:r>
        <w:br/>
        <w:t>в случае, если разработка проектной документации предусмотрена законодательством Российской Федерации);</w:t>
      </w:r>
    </w:p>
    <w:p w:rsidR="00E16A78" w:rsidRDefault="008C1ED8">
      <w:pPr>
        <w:ind w:firstLine="709"/>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(мощности),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(мощности) не может превышать величину, указанную в технических условиях);</w:t>
      </w:r>
    </w:p>
    <w:p w:rsidR="00E16A78" w:rsidRDefault="008C1ED8">
      <w:pPr>
        <w:ind w:firstLine="709"/>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w:t>
      </w:r>
      <w:r>
        <w:lastRenderedPageBreak/>
        <w:t>заявителю земельном участке от точки (точек) подключения (технологического присоединения) до газоиспользующего оборудования;</w:t>
      </w:r>
    </w:p>
    <w:p w:rsidR="00E16A78" w:rsidRDefault="008C1ED8">
      <w:pPr>
        <w:ind w:firstLine="709"/>
      </w:pPr>
      <w:r>
        <w:t xml:space="preserve">уведомить исполнителя о выполнении технических условий </w:t>
      </w:r>
      <w:r>
        <w:br/>
        <w:t>в порядке, определенном настоящим договором;</w:t>
      </w:r>
    </w:p>
    <w:p w:rsidR="00E16A78" w:rsidRDefault="008C1ED8">
      <w:pPr>
        <w:ind w:firstLine="709"/>
      </w:pPr>
      <w: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и готовности сетей газопотребления и газоиспользующего оборудования </w:t>
      </w:r>
      <w:r>
        <w:br/>
        <w:t>к подключению и пуску газа, а также для участия в приемке скрытых работ при строительстве заявителем газопроводов от газоиспользующего оборудования до точки подключения в рамках осуществления мониторинга выполнения заявителем технических условий, в согласованные с исполнителем сроки, но не позднее ____ дней до дня подключения;</w:t>
      </w:r>
    </w:p>
    <w:p w:rsidR="00E16A78" w:rsidRDefault="008C1ED8">
      <w:pPr>
        <w:ind w:firstLine="709"/>
      </w:pPr>
      <w:r>
        <w:t xml:space="preserve">внести плату за подключение (технологическое присоединение) </w:t>
      </w:r>
      <w:r>
        <w:br/>
        <w:t>в размере и сроки, которые установлены настоящим договором;</w:t>
      </w:r>
    </w:p>
    <w:p w:rsidR="00E16A78" w:rsidRDefault="008C1ED8">
      <w:pPr>
        <w:ind w:firstLine="709"/>
      </w:pPr>
      <w:r>
        <w:t>подписать акт о готовности в день его составления исполнителем;</w:t>
      </w:r>
    </w:p>
    <w:p w:rsidR="00E16A78" w:rsidRDefault="008C1ED8">
      <w:pPr>
        <w:ind w:firstLine="709"/>
      </w:pPr>
      <w:r>
        <w:t>нести балансовую и эксплуатационную ответственность в соответствии с актом о подключении (технологическом присоединении);</w:t>
      </w:r>
    </w:p>
    <w:p w:rsidR="00E16A78" w:rsidRDefault="008C1ED8">
      <w:pPr>
        <w:ind w:firstLine="709"/>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w:t>
      </w:r>
      <w:r>
        <w:br/>
        <w:t xml:space="preserve">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w:t>
      </w:r>
      <w:r>
        <w:br/>
        <w:t>в настоящем договоре.</w:t>
      </w:r>
    </w:p>
    <w:p w:rsidR="00E16A78" w:rsidRDefault="008C1ED8">
      <w:pPr>
        <w:ind w:firstLine="709"/>
      </w:pPr>
      <w:r>
        <w:t>7. Заявитель вправе:</w:t>
      </w:r>
    </w:p>
    <w:p w:rsidR="00E16A78" w:rsidRDefault="008C1ED8">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E16A78" w:rsidRDefault="008C1ED8">
      <w:pPr>
        <w:ind w:firstLine="709"/>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16A78" w:rsidRDefault="008C1ED8">
      <w:pPr>
        <w:spacing w:line="356" w:lineRule="atLeast"/>
        <w:ind w:firstLine="709"/>
      </w:pPr>
      <w:r>
        <w:t xml:space="preserve">направить в соответствии с пунктом 12 Правил подключения (технологического присоединения) объектов капитального строительства к </w:t>
      </w:r>
      <w:r>
        <w:lastRenderedPageBreak/>
        <w:t xml:space="preserve">сетям газораспределения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E16A78" w:rsidRDefault="008C1ED8">
      <w:pPr>
        <w:spacing w:line="356" w:lineRule="atLeast"/>
        <w:ind w:firstLine="709"/>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r w:rsidRPr="00AB4264">
        <w:t>;</w:t>
      </w:r>
    </w:p>
    <w:p w:rsidR="00E16A78" w:rsidRDefault="008C1ED8">
      <w:pPr>
        <w:spacing w:line="356" w:lineRule="atLeast"/>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даты подключения (технологического присоединения), определенного в настоящем договоре;</w:t>
      </w:r>
    </w:p>
    <w:p w:rsidR="00E16A78" w:rsidRDefault="008C1ED8">
      <w:pPr>
        <w:spacing w:line="356" w:lineRule="atLeast"/>
        <w:ind w:firstLine="709"/>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16A78" w:rsidRDefault="008C1ED8">
      <w:pPr>
        <w:ind w:firstLine="709"/>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16A78" w:rsidRDefault="008C1ED8">
      <w:pPr>
        <w:widowControl w:val="0"/>
        <w:autoSpaceDE w:val="0"/>
        <w:autoSpaceDN w:val="0"/>
        <w:spacing w:before="220" w:line="240" w:lineRule="auto"/>
        <w:ind w:firstLine="540"/>
        <w:rPr>
          <w:szCs w:val="28"/>
        </w:rPr>
      </w:pPr>
      <w:r>
        <w:rPr>
          <w:szCs w:val="28"/>
        </w:rPr>
        <w:t>8. Единый оператор газификации или региональный оператор газификации обязан:</w:t>
      </w:r>
    </w:p>
    <w:p w:rsidR="00E16A78" w:rsidRDefault="008C1ED8">
      <w:pPr>
        <w:widowControl w:val="0"/>
        <w:autoSpaceDE w:val="0"/>
        <w:autoSpaceDN w:val="0"/>
        <w:spacing w:before="220" w:line="240" w:lineRule="auto"/>
        <w:ind w:firstLine="540"/>
        <w:rPr>
          <w:szCs w:val="28"/>
        </w:rPr>
      </w:pPr>
      <w:r>
        <w:rPr>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16A78" w:rsidRDefault="008C1ED8">
      <w:pPr>
        <w:widowControl w:val="0"/>
        <w:autoSpaceDE w:val="0"/>
        <w:autoSpaceDN w:val="0"/>
        <w:spacing w:before="220" w:line="240" w:lineRule="auto"/>
        <w:ind w:firstLine="540"/>
        <w:rPr>
          <w:szCs w:val="28"/>
        </w:rPr>
      </w:pPr>
      <w:r>
        <w:rPr>
          <w:szCs w:val="28"/>
        </w:rPr>
        <w:t>рассматривать претензии от заявителя на действия (бездействия) исполнителя и принимать меры в рамках указанного мониторинга, направленные на исполнения исполнителем свои обязанностей.</w:t>
      </w:r>
    </w:p>
    <w:p w:rsidR="00E16A78" w:rsidRDefault="008C1ED8">
      <w:pPr>
        <w:widowControl w:val="0"/>
        <w:autoSpaceDE w:val="0"/>
        <w:autoSpaceDN w:val="0"/>
        <w:spacing w:before="220" w:line="240" w:lineRule="auto"/>
        <w:ind w:firstLine="540"/>
        <w:rPr>
          <w:szCs w:val="28"/>
        </w:rPr>
      </w:pPr>
      <w:r>
        <w:rPr>
          <w:szCs w:val="28"/>
        </w:rPr>
        <w:t xml:space="preserve">9. В случае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 газификации или региональному оператору газификации с </w:t>
      </w:r>
      <w:r>
        <w:rPr>
          <w:szCs w:val="28"/>
        </w:rPr>
        <w:lastRenderedPageBreak/>
        <w:t>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E16A78" w:rsidRDefault="008C1ED8">
      <w:pPr>
        <w:widowControl w:val="0"/>
        <w:autoSpaceDE w:val="0"/>
        <w:autoSpaceDN w:val="0"/>
        <w:spacing w:before="220" w:line="240" w:lineRule="auto"/>
        <w:ind w:firstLine="540"/>
        <w:rPr>
          <w:szCs w:val="28"/>
        </w:rPr>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16A78" w:rsidRDefault="00E16A78">
      <w:pPr>
        <w:ind w:firstLine="709"/>
      </w:pPr>
    </w:p>
    <w:p w:rsidR="00E16A78" w:rsidRDefault="008C1ED8">
      <w:pPr>
        <w:spacing w:line="240" w:lineRule="atLeast"/>
        <w:jc w:val="center"/>
      </w:pPr>
      <w:r>
        <w:t>III. Плата за подключение (технологическое присоединение)</w:t>
      </w:r>
    </w:p>
    <w:p w:rsidR="00E16A78" w:rsidRDefault="008C1ED8">
      <w:pPr>
        <w:spacing w:line="240" w:lineRule="atLeast"/>
        <w:jc w:val="center"/>
      </w:pPr>
      <w:r>
        <w:t>объекта капитального строительства и порядок расчетов</w:t>
      </w:r>
    </w:p>
    <w:p w:rsidR="00E16A78" w:rsidRDefault="00E16A78">
      <w:pPr>
        <w:ind w:firstLine="709"/>
      </w:pPr>
    </w:p>
    <w:p w:rsidR="00E16A78" w:rsidRDefault="008C1ED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 Размер платы за подключение (технологическое присоединение) объекта капитального строительства (далее - плата), за исключением случаев, когда размер платы устанавливается по индивидуальному проекту, определяется в соответствии с решением</w:t>
      </w:r>
      <w:r>
        <w:rPr>
          <w:rStyle w:val="af"/>
          <w:rFonts w:ascii="Times New Roman" w:hAnsi="Times New Roman" w:cs="Times New Roman"/>
          <w:sz w:val="28"/>
          <w:szCs w:val="28"/>
        </w:rPr>
        <w:footnoteReference w:id="2"/>
      </w:r>
    </w:p>
    <w:p w:rsidR="00E16A78" w:rsidRDefault="008C1ED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16A78" w:rsidRDefault="008C1ED8">
      <w:pPr>
        <w:spacing w:line="240" w:lineRule="exact"/>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rsidR="00E16A78" w:rsidRDefault="008C1ED8">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 № ________ и составляет _______ рублей __ копеек, в том числе НДС ________ рублей __ копеек (сумма прописью), а также стоимостью газоиспользующего оборудования и (или) прибора учета газа.</w:t>
      </w:r>
    </w:p>
    <w:p w:rsidR="00E16A78" w:rsidRDefault="008C1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E16A78" w:rsidRDefault="008C1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для заявителей первой категории:</w:t>
      </w:r>
    </w:p>
    <w:p w:rsidR="00E16A78" w:rsidRDefault="008C1ED8">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заключения договора о подключении;</w:t>
      </w:r>
    </w:p>
    <w:p w:rsidR="00E16A78" w:rsidRDefault="008C1ED8">
      <w:pPr>
        <w:autoSpaceDE w:val="0"/>
        <w:autoSpaceDN w:val="0"/>
        <w:adjustRightInd w:val="0"/>
        <w:ind w:firstLine="709"/>
        <w:rPr>
          <w:rFonts w:eastAsia="Calibri"/>
          <w:szCs w:val="28"/>
        </w:rPr>
      </w:pPr>
      <w:r>
        <w:rPr>
          <w:rFonts w:eastAsia="Calibri"/>
          <w:szCs w:val="28"/>
        </w:rPr>
        <w:t xml:space="preserve">35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выполнения исполнителем обязательств, предусмотренных подпунктом "а" пункта  </w:t>
      </w:r>
      <w:r w:rsidR="00EC1C7D">
        <w:rPr>
          <w:rFonts w:eastAsia="Calibri"/>
          <w:szCs w:val="28"/>
        </w:rPr>
        <w:t xml:space="preserve">73 </w:t>
      </w:r>
      <w:r>
        <w:t>Правил подключения (технологического присоединения) объектов капитального строительства к сетям газораспределения</w:t>
      </w:r>
      <w:r>
        <w:rPr>
          <w:rFonts w:eastAsia="Calibri"/>
          <w:szCs w:val="28"/>
        </w:rPr>
        <w:t>, в объеме, определенном в договоре о подключении;</w:t>
      </w:r>
    </w:p>
    <w:p w:rsidR="00E16A78" w:rsidRDefault="008C1ED8">
      <w:pPr>
        <w:autoSpaceDE w:val="0"/>
        <w:autoSpaceDN w:val="0"/>
        <w:adjustRightInd w:val="0"/>
        <w:ind w:firstLine="709"/>
        <w:rPr>
          <w:rFonts w:eastAsia="Calibri"/>
          <w:szCs w:val="28"/>
        </w:rPr>
      </w:pPr>
      <w:r>
        <w:rPr>
          <w:rFonts w:eastAsia="Calibri"/>
          <w:szCs w:val="28"/>
        </w:rPr>
        <w:t xml:space="preserve">15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подписания акта о подключении (технологическом присоединении);</w:t>
      </w:r>
    </w:p>
    <w:p w:rsidR="00E16A78" w:rsidRDefault="008C1ED8">
      <w:pPr>
        <w:autoSpaceDE w:val="0"/>
        <w:autoSpaceDN w:val="0"/>
        <w:adjustRightInd w:val="0"/>
        <w:ind w:firstLine="709"/>
        <w:rPr>
          <w:rFonts w:eastAsia="Calibri"/>
          <w:szCs w:val="28"/>
        </w:rPr>
      </w:pPr>
      <w:r>
        <w:rPr>
          <w:szCs w:val="28"/>
        </w:rPr>
        <w:t xml:space="preserve">б) для заявителей </w:t>
      </w:r>
      <w:r>
        <w:rPr>
          <w:rFonts w:eastAsia="Calibri"/>
          <w:szCs w:val="28"/>
        </w:rPr>
        <w:t>второй и третьей категорий, за исключением случаев, когда размер платы устанавливается по индивидуальному проекту:</w:t>
      </w:r>
    </w:p>
    <w:p w:rsidR="00E16A78" w:rsidRDefault="008C1ED8">
      <w:pPr>
        <w:autoSpaceDE w:val="0"/>
        <w:autoSpaceDN w:val="0"/>
        <w:adjustRightInd w:val="0"/>
        <w:ind w:firstLine="709"/>
        <w:rPr>
          <w:rFonts w:eastAsia="Calibri"/>
          <w:szCs w:val="28"/>
        </w:rPr>
      </w:pPr>
      <w:r>
        <w:rPr>
          <w:rFonts w:eastAsia="Calibri"/>
          <w:szCs w:val="28"/>
        </w:rPr>
        <w:lastRenderedPageBreak/>
        <w:t xml:space="preserve">25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заключения договора о подключении;</w:t>
      </w:r>
    </w:p>
    <w:p w:rsidR="00E16A78" w:rsidRDefault="008C1ED8">
      <w:pPr>
        <w:autoSpaceDE w:val="0"/>
        <w:autoSpaceDN w:val="0"/>
        <w:adjustRightInd w:val="0"/>
        <w:ind w:firstLine="709"/>
        <w:rPr>
          <w:rFonts w:eastAsia="Calibri"/>
          <w:szCs w:val="28"/>
        </w:rPr>
      </w:pPr>
      <w:r>
        <w:rPr>
          <w:rFonts w:eastAsia="Calibri"/>
          <w:szCs w:val="28"/>
        </w:rPr>
        <w:t xml:space="preserve">25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3 месяцев со дня заключения договора о подключении, но не позже дня фактического присоединения;</w:t>
      </w:r>
    </w:p>
    <w:p w:rsidR="00E16A78" w:rsidRDefault="008C1ED8">
      <w:pPr>
        <w:autoSpaceDE w:val="0"/>
        <w:autoSpaceDN w:val="0"/>
        <w:adjustRightInd w:val="0"/>
        <w:ind w:firstLine="709"/>
        <w:rPr>
          <w:rFonts w:eastAsia="Calibri"/>
          <w:szCs w:val="28"/>
        </w:rPr>
      </w:pPr>
      <w:r>
        <w:rPr>
          <w:rFonts w:eastAsia="Calibri"/>
          <w:szCs w:val="28"/>
        </w:rPr>
        <w:t xml:space="preserve">35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 года со дня заключения договора о подключении, но не позже дня фактического присоединения;</w:t>
      </w:r>
    </w:p>
    <w:p w:rsidR="00E16A78" w:rsidRDefault="008C1ED8">
      <w:pPr>
        <w:autoSpaceDE w:val="0"/>
        <w:autoSpaceDN w:val="0"/>
        <w:adjustRightInd w:val="0"/>
        <w:ind w:firstLine="709"/>
        <w:rPr>
          <w:rFonts w:eastAsia="Calibri"/>
          <w:szCs w:val="28"/>
        </w:rPr>
      </w:pPr>
      <w:r>
        <w:rPr>
          <w:rFonts w:eastAsia="Calibri"/>
          <w:szCs w:val="28"/>
        </w:rPr>
        <w:t xml:space="preserve">15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подписания акта о подключении (технологическом присоединении);</w:t>
      </w:r>
    </w:p>
    <w:p w:rsidR="00E16A78" w:rsidRDefault="008C1ED8">
      <w:pPr>
        <w:autoSpaceDE w:val="0"/>
        <w:autoSpaceDN w:val="0"/>
        <w:adjustRightInd w:val="0"/>
        <w:ind w:firstLine="709"/>
        <w:rPr>
          <w:rFonts w:eastAsia="Calibri"/>
          <w:szCs w:val="28"/>
        </w:rPr>
      </w:pPr>
      <w:r>
        <w:rPr>
          <w:rFonts w:eastAsia="Calibri"/>
          <w:szCs w:val="28"/>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E16A78" w:rsidRDefault="008C1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Внесение платы осуществляется заявителем в следующем порядке: ________________________________________________________________</w:t>
      </w:r>
    </w:p>
    <w:p w:rsidR="00E16A78" w:rsidRDefault="008C1ED8">
      <w:pPr>
        <w:spacing w:line="240" w:lineRule="exact"/>
        <w:jc w:val="center"/>
        <w:rPr>
          <w:sz w:val="20"/>
        </w:rPr>
      </w:pPr>
      <w:r>
        <w:rPr>
          <w:sz w:val="20"/>
        </w:rPr>
        <w:t>(указываются порядок и сроки внесения платы, которые устанавливаются по согласованию сторон,</w:t>
      </w:r>
      <w:r>
        <w:rPr>
          <w:sz w:val="20"/>
        </w:rPr>
        <w:br/>
        <w:t>по каждому этапу с указанием стоимости его выполнения и составляющей размера НДС)</w:t>
      </w:r>
    </w:p>
    <w:p w:rsidR="00E16A78" w:rsidRDefault="00E16A78">
      <w:pPr>
        <w:spacing w:line="240" w:lineRule="exact"/>
        <w:jc w:val="center"/>
        <w:rPr>
          <w:sz w:val="20"/>
        </w:rPr>
      </w:pPr>
    </w:p>
    <w:p w:rsidR="00E16A78" w:rsidRDefault="00E16A78">
      <w:pPr>
        <w:spacing w:line="240" w:lineRule="exact"/>
        <w:jc w:val="center"/>
        <w:rPr>
          <w:sz w:val="20"/>
        </w:rPr>
      </w:pPr>
    </w:p>
    <w:p w:rsidR="00E16A78" w:rsidRDefault="008C1ED8">
      <w:pPr>
        <w:autoSpaceDE w:val="0"/>
        <w:autoSpaceDN w:val="0"/>
        <w:adjustRightInd w:val="0"/>
        <w:spacing w:line="360" w:lineRule="exact"/>
        <w:ind w:firstLine="709"/>
        <w:rPr>
          <w:szCs w:val="28"/>
        </w:rPr>
      </w:pPr>
      <w:r>
        <w:rPr>
          <w:szCs w:val="28"/>
        </w:rPr>
        <w:t xml:space="preserve">Размер платы по индивидуальному проекту утверждается органом </w:t>
      </w:r>
      <w:r>
        <w:rPr>
          <w:bCs/>
          <w:szCs w:val="28"/>
        </w:rPr>
        <w:t xml:space="preserve">исполнительной власти субъекта Российской Федерации в области </w:t>
      </w:r>
      <w:r>
        <w:rPr>
          <w:bCs/>
          <w:szCs w:val="28"/>
        </w:rPr>
        <w:br/>
        <w:t>государственного регулирования тарифов</w:t>
      </w:r>
      <w:r>
        <w:rPr>
          <w:szCs w:val="28"/>
        </w:rPr>
        <w:t>_____________________.</w:t>
      </w:r>
    </w:p>
    <w:p w:rsidR="00E16A78" w:rsidRDefault="008C1ED8">
      <w:pPr>
        <w:spacing w:line="240" w:lineRule="exact"/>
        <w:ind w:left="5103" w:right="849"/>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rsidR="00E16A78" w:rsidRDefault="00E16A78">
      <w:pPr>
        <w:spacing w:line="120" w:lineRule="exact"/>
        <w:ind w:left="5387" w:right="849"/>
        <w:jc w:val="center"/>
        <w:rPr>
          <w:sz w:val="20"/>
        </w:rPr>
      </w:pPr>
    </w:p>
    <w:p w:rsidR="00E16A78" w:rsidRDefault="008C1ED8">
      <w:pPr>
        <w:autoSpaceDE w:val="0"/>
        <w:autoSpaceDN w:val="0"/>
        <w:adjustRightInd w:val="0"/>
        <w:ind w:firstLine="709"/>
        <w:rPr>
          <w:szCs w:val="28"/>
        </w:rPr>
      </w:pPr>
      <w:r>
        <w:rPr>
          <w:szCs w:val="28"/>
        </w:rPr>
        <w:t xml:space="preserve">Предварительный </w:t>
      </w:r>
      <w:r>
        <w:t xml:space="preserve">размер платы </w:t>
      </w:r>
      <w:r>
        <w:rPr>
          <w:szCs w:val="28"/>
        </w:rPr>
        <w:t xml:space="preserve">по индивидуальному проекту определяется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согласно приложению № 2, </w:t>
      </w:r>
      <w:r>
        <w:rPr>
          <w:szCs w:val="28"/>
        </w:rPr>
        <w:lastRenderedPageBreak/>
        <w:t>являющемуся неотъемлемой частью настоящего договора, _______ рублей __ копеек (сумма прописью), в том числе НДС ____ процентов _____ рублей __ копеек (сумма прописью).</w:t>
      </w:r>
    </w:p>
    <w:p w:rsidR="00E16A78" w:rsidRDefault="008C1ED8">
      <w:pPr>
        <w:autoSpaceDE w:val="0"/>
        <w:autoSpaceDN w:val="0"/>
        <w:adjustRightInd w:val="0"/>
        <w:ind w:firstLine="709"/>
        <w:rPr>
          <w:szCs w:val="28"/>
        </w:rPr>
      </w:pPr>
      <w:r>
        <w:rPr>
          <w:szCs w:val="28"/>
        </w:rPr>
        <w:t xml:space="preserve">Стоимость работ по разработке проектной документации </w:t>
      </w:r>
      <w:r>
        <w:rPr>
          <w:szCs w:val="28"/>
        </w:rPr>
        <w:br/>
        <w:t>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E16A78" w:rsidRDefault="008C1ED8">
      <w:pPr>
        <w:autoSpaceDE w:val="0"/>
        <w:autoSpaceDN w:val="0"/>
        <w:adjustRightInd w:val="0"/>
        <w:ind w:firstLine="709"/>
        <w:rPr>
          <w:szCs w:val="28"/>
        </w:rPr>
      </w:pPr>
      <w:r>
        <w:rPr>
          <w:szCs w:val="28"/>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объектов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w:t>
      </w:r>
      <w:r>
        <w:rPr>
          <w:szCs w:val="28"/>
        </w:rPr>
        <w:br/>
        <w:t>_______ рублей __ копеек (сумма прописью).</w:t>
      </w:r>
    </w:p>
    <w:p w:rsidR="00E16A78" w:rsidRDefault="008C1ED8">
      <w:pPr>
        <w:autoSpaceDE w:val="0"/>
        <w:autoSpaceDN w:val="0"/>
        <w:adjustRightInd w:val="0"/>
        <w:ind w:firstLine="709"/>
        <w:rPr>
          <w:szCs w:val="28"/>
        </w:rPr>
      </w:pPr>
      <w:r>
        <w:rPr>
          <w:szCs w:val="28"/>
        </w:rPr>
        <w:t xml:space="preserve">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w:t>
      </w:r>
      <w:proofErr w:type="gramStart"/>
      <w:r>
        <w:rPr>
          <w:szCs w:val="28"/>
        </w:rPr>
        <w:t>течение  _</w:t>
      </w:r>
      <w:proofErr w:type="gramEnd"/>
      <w:r>
        <w:rPr>
          <w:szCs w:val="28"/>
        </w:rPr>
        <w:t xml:space="preserve">____________________ дней после </w:t>
      </w:r>
      <w:r>
        <w:rPr>
          <w:szCs w:val="28"/>
        </w:rPr>
        <w:br/>
      </w:r>
      <w:r>
        <w:rPr>
          <w:sz w:val="20"/>
        </w:rPr>
        <w:t xml:space="preserve">                                                                                        (срок устанавливается сторонами) </w:t>
      </w:r>
    </w:p>
    <w:p w:rsidR="00E16A78" w:rsidRDefault="008C1ED8">
      <w:pPr>
        <w:autoSpaceDE w:val="0"/>
        <w:autoSpaceDN w:val="0"/>
        <w:adjustRightInd w:val="0"/>
        <w:rPr>
          <w:szCs w:val="28"/>
        </w:rPr>
      </w:pPr>
      <w:r>
        <w:rPr>
          <w:szCs w:val="28"/>
        </w:rPr>
        <w:t>утверждения размера платы.</w:t>
      </w:r>
    </w:p>
    <w:p w:rsidR="00E16A78" w:rsidRDefault="008C1ED8">
      <w:pPr>
        <w:autoSpaceDE w:val="0"/>
        <w:autoSpaceDN w:val="0"/>
        <w:adjustRightInd w:val="0"/>
        <w:ind w:firstLine="709"/>
        <w:rPr>
          <w:szCs w:val="28"/>
        </w:rPr>
      </w:pPr>
      <w:r>
        <w:rPr>
          <w:szCs w:val="28"/>
        </w:rPr>
        <w:t xml:space="preserve">13. Стоимость согласования </w:t>
      </w:r>
      <w:r>
        <w:rPr>
          <w:rFonts w:eastAsia="Calibri"/>
          <w:szCs w:val="28"/>
        </w:rPr>
        <w:t xml:space="preserve">проектной документации </w:t>
      </w:r>
      <w:r>
        <w:rPr>
          <w:szCs w:val="28"/>
        </w:rPr>
        <w:t>сети газопотребления входит в состав платы и дополнительно заявителем не оплачивается.</w:t>
      </w:r>
    </w:p>
    <w:p w:rsidR="00E16A78" w:rsidRDefault="008C1ED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E16A78" w:rsidRDefault="008C1ED8">
      <w:pPr>
        <w:ind w:firstLine="709"/>
      </w:pPr>
      <w:r>
        <w:rPr>
          <w:szCs w:val="28"/>
        </w:rPr>
        <w:t>15. </w:t>
      </w:r>
      <w:r>
        <w:rPr>
          <w:rFonts w:eastAsia="Calibri"/>
          <w:szCs w:val="28"/>
        </w:rP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w:t>
      </w:r>
      <w:r w:rsidR="00EC1C7D">
        <w:rPr>
          <w:rFonts w:eastAsia="Calibri"/>
          <w:szCs w:val="28"/>
        </w:rPr>
        <w:t xml:space="preserve">100 </w:t>
      </w:r>
      <w:r>
        <w:rPr>
          <w:rFonts w:eastAsia="Calibri"/>
          <w:szCs w:val="28"/>
        </w:rPr>
        <w:t xml:space="preserve">процентов платы, а заявитель обязан в течение 10 рабочих дней со дня получения такого уведомления исполнить требование </w:t>
      </w:r>
      <w:r>
        <w:rPr>
          <w:rFonts w:eastAsia="Calibri"/>
          <w:szCs w:val="28"/>
        </w:rPr>
        <w:lastRenderedPageBreak/>
        <w:t>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r>
        <w:t>.</w:t>
      </w:r>
    </w:p>
    <w:p w:rsidR="00E16A78" w:rsidRDefault="008C1ED8">
      <w:pPr>
        <w:spacing w:line="240" w:lineRule="atLeast"/>
        <w:ind w:firstLine="709"/>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16A78" w:rsidRDefault="00E16A78">
      <w:pPr>
        <w:spacing w:line="240" w:lineRule="atLeast"/>
        <w:ind w:firstLine="709"/>
      </w:pPr>
    </w:p>
    <w:p w:rsidR="00E16A78" w:rsidRDefault="008C1ED8">
      <w:pPr>
        <w:spacing w:line="240" w:lineRule="atLeast"/>
        <w:jc w:val="center"/>
      </w:pPr>
      <w:r>
        <w:t>IV. Ответственность сторон</w:t>
      </w:r>
    </w:p>
    <w:p w:rsidR="00E16A78" w:rsidRDefault="00E16A78">
      <w:pPr>
        <w:spacing w:line="240" w:lineRule="atLeast"/>
        <w:ind w:firstLine="709"/>
      </w:pPr>
    </w:p>
    <w:p w:rsidR="00E16A78" w:rsidRDefault="008C1ED8">
      <w:pPr>
        <w:spacing w:line="360" w:lineRule="exact"/>
        <w:ind w:firstLine="709"/>
      </w:pPr>
      <w:r>
        <w:t xml:space="preserve">17. За неисполнение или ненадлежащее исполнение обязательств по настоящему договору стороны несут ответственность в соответствии </w:t>
      </w:r>
      <w:r>
        <w:br/>
        <w:t>с законодательством Российской Федерации.</w:t>
      </w:r>
    </w:p>
    <w:p w:rsidR="00E16A78" w:rsidRDefault="008C1ED8">
      <w:pPr>
        <w:spacing w:line="360" w:lineRule="exact"/>
        <w:ind w:firstLine="709"/>
      </w:pPr>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нарушавшая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w:t>
      </w:r>
      <w:r>
        <w:br/>
        <w:t>и платы, определенной в соответствии с разделом III настоящего договора, за каждый день просрочки.</w:t>
      </w:r>
    </w:p>
    <w:p w:rsidR="00E16A78" w:rsidRDefault="008C1ED8">
      <w:pPr>
        <w:ind w:firstLine="709"/>
      </w:pPr>
      <w: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E16A78" w:rsidRDefault="008C1ED8">
      <w:pPr>
        <w:ind w:firstLine="709"/>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16A78" w:rsidRDefault="00E16A78">
      <w:pPr>
        <w:spacing w:line="240" w:lineRule="atLeast"/>
        <w:ind w:firstLine="709"/>
      </w:pPr>
    </w:p>
    <w:p w:rsidR="00E16A78" w:rsidRDefault="008C1ED8">
      <w:pPr>
        <w:spacing w:line="240" w:lineRule="atLeast"/>
        <w:jc w:val="center"/>
      </w:pPr>
      <w:r>
        <w:t>V. Порядок мониторинга выполнения технических условий</w:t>
      </w:r>
    </w:p>
    <w:p w:rsidR="00E16A78" w:rsidRDefault="00E16A78">
      <w:pPr>
        <w:ind w:firstLine="709"/>
      </w:pPr>
    </w:p>
    <w:p w:rsidR="00E16A78" w:rsidRDefault="008C1ED8">
      <w:pPr>
        <w:ind w:firstLine="709"/>
      </w:pPr>
      <w:r>
        <w:t>21. Мониторинг выполнения заявителем технических условий не проводится в случае обращения заявителя в соответствии с пунктом 12 Правил подключения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16A78" w:rsidRDefault="008C1ED8">
      <w:pPr>
        <w:ind w:firstLine="709"/>
      </w:pPr>
      <w:r>
        <w:lastRenderedPageBreak/>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E16A78" w:rsidRDefault="008C1ED8">
      <w:pPr>
        <w:ind w:firstLine="709"/>
      </w:pPr>
      <w:r>
        <w:t>23. При исполнении договора о подключении,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производиться в отношении каждого объекта капитального строительства.</w:t>
      </w:r>
    </w:p>
    <w:p w:rsidR="00E16A78" w:rsidRDefault="008C1ED8">
      <w:pPr>
        <w:ind w:firstLine="709"/>
      </w:pPr>
      <w:r>
        <w:t>24.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E16A78" w:rsidRDefault="008C1ED8">
      <w:pPr>
        <w:ind w:firstLine="709"/>
      </w:pPr>
      <w:r>
        <w:t>25. Порядок осуществления мониторинга выполнения заявителем технических условий включает следующие мероприятия:</w:t>
      </w:r>
    </w:p>
    <w:p w:rsidR="00E16A78" w:rsidRDefault="008C1ED8">
      <w:pPr>
        <w:ind w:firstLine="709"/>
      </w:pPr>
      <w:r>
        <w:t>а) подача заявителем уведомления о выполнении технических условий с приложением документов в соответствии с пунктом 26 настоящего договора.</w:t>
      </w:r>
    </w:p>
    <w:p w:rsidR="00E16A78" w:rsidRDefault="008C1ED8">
      <w:pPr>
        <w:ind w:firstLine="709"/>
      </w:pPr>
      <w:r>
        <w:t>б) проверка исполнителем документов, поданных заявителем вместе с уведомлением о выполнении технических условий;</w:t>
      </w:r>
    </w:p>
    <w:p w:rsidR="00E16A78" w:rsidRDefault="008C1ED8">
      <w:pPr>
        <w:ind w:firstLine="709"/>
      </w:pPr>
      <w:r>
        <w:t xml:space="preserve">в) проведение контрольной опрессовки сети газопотребления </w:t>
      </w:r>
      <w:r>
        <w:br/>
        <w:t>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E16A78" w:rsidRDefault="008C1ED8">
      <w:pPr>
        <w:ind w:firstLine="709"/>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E16A78" w:rsidRDefault="008C1ED8">
      <w:pPr>
        <w:ind w:firstLine="709"/>
      </w:pPr>
      <w:r>
        <w:t xml:space="preserve">д) проверка исполнителем сертификатов соответствия и паспортов изготовителя газоиспользующего оборудования, технических устройств </w:t>
      </w:r>
      <w:r>
        <w:br/>
        <w:t>и материалов;</w:t>
      </w:r>
    </w:p>
    <w:p w:rsidR="00E16A78" w:rsidRDefault="008C1ED8">
      <w:pPr>
        <w:ind w:firstLine="709"/>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E16A78" w:rsidRDefault="008C1ED8">
      <w:pPr>
        <w:ind w:firstLine="709"/>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16A78" w:rsidRDefault="008C1ED8">
      <w:pPr>
        <w:ind w:firstLine="709"/>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16A78" w:rsidRDefault="008C1ED8">
      <w:pPr>
        <w:ind w:firstLine="709"/>
      </w:pPr>
      <w:r>
        <w:t xml:space="preserve">26. Для осуществления мониторинга выполнения заявителем технических условий заявитель не позднее _______ дней до даты окончания срока осуществления мероприятий по подключению представляет исполнителю уведомление о выполнении технических условий с </w:t>
      </w:r>
      <w:r>
        <w:lastRenderedPageBreak/>
        <w:t>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16A78" w:rsidRDefault="008C1ED8">
      <w:pPr>
        <w:ind w:firstLine="709"/>
      </w:pPr>
      <w:r>
        <w:t>27. По результатам мониторинга выполнения заявителем технических условий исполнитель составляет акт о готовности.</w:t>
      </w:r>
    </w:p>
    <w:p w:rsidR="00E16A78" w:rsidRDefault="008C1ED8">
      <w:pPr>
        <w:ind w:firstLine="709"/>
      </w:pPr>
      <w:r>
        <w:t>28. Акт о готовности составляется и подписывается заявителем и исполнителем непосредственно в день проведения осмотра.</w:t>
      </w:r>
    </w:p>
    <w:p w:rsidR="00E16A78" w:rsidRDefault="008C1ED8">
      <w:pPr>
        <w:ind w:firstLine="709"/>
      </w:pPr>
      <w:r>
        <w:t>29. При невыполнении требований технических условий исполнитель в письменной форме уведомляет об этом заявителя.</w:t>
      </w:r>
    </w:p>
    <w:p w:rsidR="00E16A78" w:rsidRDefault="008C1ED8">
      <w:pPr>
        <w:ind w:firstLine="709"/>
      </w:pPr>
      <w:r>
        <w:t>При выявлении в ходе осмотра невыполнения заявителем требований технических условий и проектной документации (в случае, если разработка проектной документации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16A78" w:rsidRDefault="008C1ED8">
      <w:pPr>
        <w:ind w:firstLine="709"/>
      </w:pPr>
      <w:r>
        <w:t>Акт о готовности подписывается после устранения всех замечаний, направленных исполнителем.</w:t>
      </w:r>
    </w:p>
    <w:p w:rsidR="00E16A78" w:rsidRDefault="008C1ED8">
      <w:pPr>
        <w:ind w:firstLine="709"/>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 дней с даты получения замечаний.</w:t>
      </w:r>
    </w:p>
    <w:p w:rsidR="00E16A78" w:rsidRDefault="008C1ED8">
      <w:pPr>
        <w:ind w:firstLine="709"/>
      </w:pPr>
      <w: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позволяющим подтвердить получение информации, в том </w:t>
      </w:r>
      <w:r>
        <w:lastRenderedPageBreak/>
        <w:t xml:space="preserve">числе по электронной почте, СМС-сообщением, почтовым отправлением (по выбору заявителя). </w:t>
      </w:r>
    </w:p>
    <w:p w:rsidR="00E16A78" w:rsidRDefault="008C1ED8">
      <w:pPr>
        <w:ind w:firstLine="709"/>
      </w:pPr>
      <w:r>
        <w:t xml:space="preserve">31. Срок проведения мероприятий по мониторингу исполнителем выполнения заявителем технических условий не должен превышать </w:t>
      </w:r>
      <w:r>
        <w:br/>
        <w:t>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16A78" w:rsidRDefault="00E16A78">
      <w:pPr>
        <w:ind w:firstLine="709"/>
      </w:pPr>
    </w:p>
    <w:p w:rsidR="00E16A78" w:rsidRDefault="008C1ED8">
      <w:pPr>
        <w:spacing w:line="240" w:lineRule="atLeast"/>
        <w:jc w:val="center"/>
      </w:pPr>
      <w:r>
        <w:t>V</w:t>
      </w:r>
      <w:r>
        <w:rPr>
          <w:lang w:val="en-US"/>
        </w:rPr>
        <w:t>I</w:t>
      </w:r>
      <w:r>
        <w:t>. Разграничение имущественной принадлежности сетей</w:t>
      </w:r>
    </w:p>
    <w:p w:rsidR="00E16A78" w:rsidRDefault="008C1ED8">
      <w:pPr>
        <w:spacing w:line="240" w:lineRule="atLeast"/>
        <w:jc w:val="center"/>
      </w:pPr>
      <w:r>
        <w:t>газораспределения и газопотребления и эксплуатационной</w:t>
      </w:r>
    </w:p>
    <w:p w:rsidR="00E16A78" w:rsidRDefault="008C1ED8">
      <w:pPr>
        <w:spacing w:line="240" w:lineRule="atLeast"/>
        <w:jc w:val="center"/>
      </w:pPr>
      <w:r>
        <w:t>ответственности сторон</w:t>
      </w:r>
    </w:p>
    <w:p w:rsidR="00E16A78" w:rsidRDefault="00E16A78">
      <w:pPr>
        <w:ind w:firstLine="709"/>
      </w:pPr>
    </w:p>
    <w:p w:rsidR="00E16A78" w:rsidRDefault="008C1ED8">
      <w:pPr>
        <w:ind w:firstLine="709"/>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E16A78" w:rsidRDefault="00E16A78">
      <w:pPr>
        <w:ind w:firstLine="709"/>
      </w:pPr>
    </w:p>
    <w:p w:rsidR="00E16A78" w:rsidRDefault="008C1ED8">
      <w:pPr>
        <w:spacing w:line="240" w:lineRule="atLeast"/>
        <w:jc w:val="center"/>
      </w:pPr>
      <w:r>
        <w:t>V</w:t>
      </w:r>
      <w:r>
        <w:rPr>
          <w:lang w:val="en-US"/>
        </w:rPr>
        <w:t>I</w:t>
      </w:r>
      <w:r>
        <w:t>I. Условия изменения и расторжения договора</w:t>
      </w:r>
    </w:p>
    <w:p w:rsidR="00E16A78" w:rsidRDefault="00E16A78">
      <w:pPr>
        <w:ind w:firstLine="709"/>
      </w:pPr>
    </w:p>
    <w:p w:rsidR="00E16A78" w:rsidRDefault="008C1ED8">
      <w:pPr>
        <w:ind w:firstLine="709"/>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w:t>
      </w:r>
    </w:p>
    <w:p w:rsidR="00E16A78" w:rsidRDefault="008C1ED8">
      <w:pPr>
        <w:ind w:firstLine="709"/>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16A78" w:rsidRDefault="008C1ED8">
      <w:pPr>
        <w:ind w:firstLine="709"/>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16A78" w:rsidRDefault="008C1ED8">
      <w:pPr>
        <w:ind w:firstLine="709"/>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16A78" w:rsidRDefault="00E16A78">
      <w:pPr>
        <w:ind w:firstLine="709"/>
      </w:pPr>
    </w:p>
    <w:p w:rsidR="00E16A78" w:rsidRDefault="008C1ED8">
      <w:pPr>
        <w:spacing w:line="240" w:lineRule="atLeast"/>
        <w:jc w:val="center"/>
      </w:pPr>
      <w:r>
        <w:rPr>
          <w:lang w:val="en-US"/>
        </w:rPr>
        <w:t>VIII</w:t>
      </w:r>
      <w:r>
        <w:t>. Заключительные положения</w:t>
      </w:r>
    </w:p>
    <w:p w:rsidR="00E16A78" w:rsidRDefault="00E16A78">
      <w:pPr>
        <w:ind w:firstLine="709"/>
      </w:pPr>
    </w:p>
    <w:p w:rsidR="00E16A78" w:rsidRDefault="008C1ED8">
      <w:pPr>
        <w:ind w:firstLine="709"/>
      </w:pPr>
      <w:r>
        <w:lastRenderedPageBreak/>
        <w:t>37. Термины и определения, применяемые в настоящем договоре, понимаются в соответствии с законодательством Российской Федерации.</w:t>
      </w:r>
    </w:p>
    <w:p w:rsidR="00E16A78" w:rsidRDefault="008C1ED8">
      <w:pPr>
        <w:ind w:firstLine="709"/>
      </w:pPr>
      <w:r>
        <w:t>38. По вопросам, не урегулированным настоящим договором, стороны руководствуются законодательством Российской Федерации.</w:t>
      </w:r>
    </w:p>
    <w:p w:rsidR="00E16A78" w:rsidRDefault="008C1ED8">
      <w:pPr>
        <w:ind w:firstLine="709"/>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16A78" w:rsidRDefault="008C1ED8">
      <w:pPr>
        <w:ind w:firstLine="709"/>
      </w:pPr>
      <w:r>
        <w:t xml:space="preserve">40. Настоящий договор считается заключенным со дня поступления исполнителю подписанного заявителем экземпляра договора и действует до полного исполнения сторонами всех своих обязательств по настоящему договору либо до момента его расторжения. </w:t>
      </w:r>
    </w:p>
    <w:p w:rsidR="00E16A78" w:rsidRDefault="008C1ED8">
      <w:pPr>
        <w:ind w:firstLine="709"/>
      </w:pPr>
      <w:r>
        <w:t>Датой поступления настоящего договора исполнителю является:</w:t>
      </w:r>
    </w:p>
    <w:p w:rsidR="00E16A78" w:rsidRDefault="008C1ED8">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16A78" w:rsidRDefault="008C1ED8">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16A78" w:rsidRDefault="008C1ED8">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16A78" w:rsidRDefault="008C1ED8">
      <w:pPr>
        <w:ind w:firstLine="709"/>
      </w:pPr>
      <w:r>
        <w:t>при передаче настоящего договора через многофункциональный центр или Портал «Госуслуги» или портала «Региональных услуг» - дата отметки исполнителя о дате получения настоящего договора, проставленная на экземпляре настоящего договора заявителя.</w:t>
      </w:r>
    </w:p>
    <w:p w:rsidR="00E16A78" w:rsidRDefault="008C1ED8">
      <w:pPr>
        <w:ind w:firstLine="709"/>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16A78" w:rsidRDefault="008C1ED8">
      <w:pPr>
        <w:ind w:firstLine="709"/>
      </w:pPr>
      <w:r>
        <w:t>42. Настоящий договор составлен и подписан в трех экземплярах, по одному для каждой из сторон.</w:t>
      </w:r>
    </w:p>
    <w:p w:rsidR="00E16A78" w:rsidRDefault="008C1ED8">
      <w:pPr>
        <w:ind w:firstLine="709"/>
      </w:pPr>
      <w:r>
        <w:t xml:space="preserve">43. Настоящий договор может быть заключен в электронной форме с использованием отдельного раздела официального сайта единого оператора газификации или регионального оператора газификации или исполнителя или иного официального сайта в информационно-телекоммуникационной сети </w:t>
      </w:r>
      <w:r>
        <w:lastRenderedPageBreak/>
        <w:t>"Интернет" и подписан усиленной квалифицированной подписью (в отношении юридических лиц или индивидуальных предпринимателей) или простой электронной подписью (в отношении физических лиц). При этом оформление договора дополнительно на бумажном носителе не требуется.</w:t>
      </w:r>
    </w:p>
    <w:p w:rsidR="00E16A78" w:rsidRDefault="008C1ED8">
      <w:pPr>
        <w:ind w:firstLine="709"/>
      </w:pPr>
      <w:r>
        <w:t>44.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или простой электронной подписью (в отношении физических лиц). При этом оформление договора дополнительно на бумажном носителе не требуется.</w:t>
      </w:r>
    </w:p>
    <w:p w:rsidR="00E16A78" w:rsidRDefault="00E16A78">
      <w:pPr>
        <w:ind w:firstLine="709"/>
      </w:pPr>
    </w:p>
    <w:p w:rsidR="00E16A78" w:rsidRDefault="00E16A78">
      <w:pPr>
        <w:ind w:firstLine="709"/>
      </w:pPr>
    </w:p>
    <w:p w:rsidR="00E16A78" w:rsidRDefault="008C1ED8">
      <w:pPr>
        <w:spacing w:line="240" w:lineRule="atLeast"/>
        <w:jc w:val="center"/>
      </w:pPr>
      <w:r>
        <w:t>Реквизиты сторон</w:t>
      </w:r>
    </w:p>
    <w:p w:rsidR="00E16A78" w:rsidRDefault="00E16A78">
      <w:pPr>
        <w:spacing w:line="120" w:lineRule="exact"/>
      </w:pPr>
    </w:p>
    <w:tbl>
      <w:tblPr>
        <w:tblW w:w="9464" w:type="dxa"/>
        <w:tblLayout w:type="fixed"/>
        <w:tblLook w:val="0000" w:firstRow="0" w:lastRow="0" w:firstColumn="0" w:lastColumn="0" w:noHBand="0" w:noVBand="0"/>
      </w:tblPr>
      <w:tblGrid>
        <w:gridCol w:w="3369"/>
        <w:gridCol w:w="3402"/>
        <w:gridCol w:w="2693"/>
      </w:tblGrid>
      <w:tr w:rsidR="00E16A78">
        <w:trPr>
          <w:trHeight w:val="270"/>
        </w:trPr>
        <w:tc>
          <w:tcPr>
            <w:tcW w:w="3369" w:type="dxa"/>
            <w:shd w:val="clear" w:color="auto" w:fill="auto"/>
            <w:vAlign w:val="center"/>
          </w:tcPr>
          <w:p w:rsidR="00E16A78" w:rsidRDefault="008C1ED8">
            <w:pPr>
              <w:jc w:val="center"/>
            </w:pPr>
            <w:r>
              <w:t>Исполнитель</w:t>
            </w:r>
          </w:p>
        </w:tc>
        <w:tc>
          <w:tcPr>
            <w:tcW w:w="3402" w:type="dxa"/>
            <w:shd w:val="clear" w:color="auto" w:fill="auto"/>
            <w:vAlign w:val="center"/>
          </w:tcPr>
          <w:p w:rsidR="00E16A78" w:rsidRDefault="008C1ED8">
            <w:pPr>
              <w:jc w:val="center"/>
            </w:pPr>
            <w:r>
              <w:t>Заявитель</w:t>
            </w:r>
          </w:p>
        </w:tc>
        <w:tc>
          <w:tcPr>
            <w:tcW w:w="2693" w:type="dxa"/>
          </w:tcPr>
          <w:p w:rsidR="00E16A78" w:rsidRDefault="008C1ED8">
            <w:pPr>
              <w:jc w:val="center"/>
            </w:pPr>
            <w:r>
              <w:t>Единый оператор газификации или региональный оператор газификации</w:t>
            </w:r>
          </w:p>
        </w:tc>
      </w:tr>
      <w:tr w:rsidR="00E16A78">
        <w:tc>
          <w:tcPr>
            <w:tcW w:w="3369" w:type="dxa"/>
            <w:shd w:val="clear" w:color="auto" w:fill="auto"/>
          </w:tcPr>
          <w:p w:rsidR="00E16A78" w:rsidRDefault="008C1ED8">
            <w:pPr>
              <w:spacing w:line="240" w:lineRule="atLeast"/>
              <w:jc w:val="left"/>
            </w:pPr>
            <w:r>
              <w:t>______________________</w:t>
            </w:r>
          </w:p>
          <w:p w:rsidR="00E16A78" w:rsidRDefault="008C1ED8">
            <w:pPr>
              <w:spacing w:line="240" w:lineRule="exact"/>
              <w:jc w:val="center"/>
            </w:pPr>
            <w:r>
              <w:rPr>
                <w:sz w:val="20"/>
              </w:rPr>
              <w:t>(наименование газораспределительной организации)</w:t>
            </w:r>
          </w:p>
          <w:p w:rsidR="00E16A78" w:rsidRDefault="008C1ED8">
            <w:r>
              <w:t>______________________</w:t>
            </w:r>
          </w:p>
          <w:p w:rsidR="00E16A78" w:rsidRDefault="008C1ED8">
            <w:pPr>
              <w:spacing w:line="240" w:lineRule="exact"/>
              <w:jc w:val="center"/>
              <w:rPr>
                <w:sz w:val="20"/>
              </w:rPr>
            </w:pPr>
            <w:r>
              <w:rPr>
                <w:sz w:val="20"/>
              </w:rPr>
              <w:t>(место нахождения, адрес организации)</w:t>
            </w:r>
          </w:p>
          <w:p w:rsidR="00E16A78" w:rsidRDefault="00E16A78"/>
          <w:p w:rsidR="00E16A78" w:rsidRDefault="00E16A78"/>
          <w:p w:rsidR="00E16A78" w:rsidRDefault="00E16A78"/>
          <w:p w:rsidR="00E16A78" w:rsidRDefault="00E16A78"/>
          <w:p w:rsidR="00E16A78" w:rsidRDefault="008C1ED8">
            <w:r>
              <w:t>ИНН/КПП ____________________</w:t>
            </w:r>
          </w:p>
          <w:p w:rsidR="00E16A78" w:rsidRDefault="008C1ED8">
            <w:r>
              <w:t>р/с ______________________</w:t>
            </w:r>
          </w:p>
          <w:p w:rsidR="00E16A78" w:rsidRDefault="008C1ED8">
            <w:r>
              <w:t>к/с ______________________</w:t>
            </w:r>
          </w:p>
          <w:p w:rsidR="00E16A78" w:rsidRDefault="008C1ED8">
            <w:r>
              <w:t>______________________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r>
              <w:t>______________________</w:t>
            </w:r>
          </w:p>
          <w:p w:rsidR="00E16A78" w:rsidRDefault="008C1ED8">
            <w:pPr>
              <w:spacing w:line="240" w:lineRule="exact"/>
              <w:jc w:val="center"/>
              <w:rPr>
                <w:sz w:val="20"/>
              </w:rPr>
            </w:pPr>
            <w:r>
              <w:rPr>
                <w:sz w:val="20"/>
              </w:rPr>
              <w:t>действующего от имени газораспределительной организации)</w:t>
            </w:r>
          </w:p>
        </w:tc>
        <w:tc>
          <w:tcPr>
            <w:tcW w:w="3402" w:type="dxa"/>
            <w:vMerge w:val="restart"/>
            <w:shd w:val="clear" w:color="auto" w:fill="auto"/>
          </w:tcPr>
          <w:p w:rsidR="00E16A78" w:rsidRDefault="008C1ED8">
            <w:pPr>
              <w:spacing w:line="240" w:lineRule="atLeast"/>
              <w:jc w:val="center"/>
              <w:rPr>
                <w:szCs w:val="28"/>
              </w:rPr>
            </w:pPr>
            <w:r>
              <w:rPr>
                <w:szCs w:val="28"/>
              </w:rPr>
              <w:t>______________________</w:t>
            </w:r>
          </w:p>
          <w:p w:rsidR="00E16A78" w:rsidRDefault="008C1ED8">
            <w:pPr>
              <w:spacing w:line="240" w:lineRule="exact"/>
              <w:jc w:val="center"/>
              <w:rPr>
                <w:sz w:val="20"/>
              </w:rPr>
            </w:pPr>
            <w:r>
              <w:rPr>
                <w:sz w:val="20"/>
              </w:rPr>
              <w:t>(для юридических лиц - полное наименование)</w:t>
            </w:r>
          </w:p>
          <w:p w:rsidR="00E16A78" w:rsidRDefault="00E16A78">
            <w:pPr>
              <w:spacing w:line="240" w:lineRule="exact"/>
            </w:pPr>
          </w:p>
          <w:p w:rsidR="00E16A78" w:rsidRDefault="008C1ED8">
            <w:r>
              <w:t>______________________</w:t>
            </w:r>
          </w:p>
          <w:p w:rsidR="00E16A78" w:rsidRDefault="008C1ED8">
            <w:pPr>
              <w:spacing w:line="240" w:lineRule="exact"/>
              <w:jc w:val="center"/>
              <w:rPr>
                <w:sz w:val="20"/>
              </w:rPr>
            </w:pPr>
            <w:r>
              <w:rPr>
                <w:sz w:val="20"/>
              </w:rPr>
              <w:t>(номер записи в Едином государственном реестре юридических лиц)</w:t>
            </w:r>
          </w:p>
          <w:p w:rsidR="00E16A78" w:rsidRDefault="00E16A78">
            <w:pPr>
              <w:spacing w:line="120" w:lineRule="exact"/>
            </w:pPr>
          </w:p>
          <w:p w:rsidR="00E16A78" w:rsidRDefault="00E16A78"/>
          <w:p w:rsidR="00E16A78" w:rsidRDefault="00E16A78"/>
          <w:p w:rsidR="00E16A78" w:rsidRDefault="00E16A78"/>
          <w:p w:rsidR="00E16A78" w:rsidRDefault="008C1ED8">
            <w:r>
              <w:t>ИНН/КПП _____________________</w:t>
            </w:r>
          </w:p>
          <w:p w:rsidR="00E16A78" w:rsidRDefault="008C1ED8">
            <w:r>
              <w:t xml:space="preserve"> р/с ______________________</w:t>
            </w:r>
          </w:p>
          <w:p w:rsidR="00E16A78" w:rsidRDefault="008C1ED8">
            <w:r>
              <w:t>к/с ______________________</w:t>
            </w:r>
          </w:p>
          <w:p w:rsidR="00E16A78" w:rsidRDefault="008C1ED8">
            <w:r>
              <w:t>______________________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pPr>
              <w:spacing w:line="240" w:lineRule="atLeast"/>
              <w:jc w:val="center"/>
            </w:pPr>
            <w:r>
              <w:t>______________________</w:t>
            </w:r>
          </w:p>
          <w:p w:rsidR="00E16A78" w:rsidRDefault="008C1ED8">
            <w:pPr>
              <w:spacing w:line="240" w:lineRule="atLeast"/>
              <w:jc w:val="center"/>
            </w:pPr>
            <w:r>
              <w:rPr>
                <w:sz w:val="20"/>
              </w:rPr>
              <w:t>действующего от имени юридического лица)</w:t>
            </w:r>
          </w:p>
          <w:p w:rsidR="00E16A78" w:rsidRDefault="008C1ED8">
            <w:r>
              <w:t>______________________</w:t>
            </w:r>
          </w:p>
          <w:p w:rsidR="00E16A78" w:rsidRDefault="008C1ED8">
            <w:pPr>
              <w:spacing w:line="240" w:lineRule="exact"/>
              <w:jc w:val="center"/>
              <w:rPr>
                <w:sz w:val="20"/>
              </w:rPr>
            </w:pPr>
            <w:r>
              <w:rPr>
                <w:sz w:val="20"/>
              </w:rPr>
              <w:t>(место нахождения и адрес)</w:t>
            </w:r>
          </w:p>
          <w:p w:rsidR="00E16A78" w:rsidRDefault="008C1ED8">
            <w:r>
              <w:lastRenderedPageBreak/>
              <w:t>______________________</w:t>
            </w:r>
          </w:p>
          <w:p w:rsidR="00E16A78" w:rsidRDefault="008C1ED8">
            <w:pPr>
              <w:spacing w:line="240" w:lineRule="exact"/>
              <w:jc w:val="center"/>
              <w:rPr>
                <w:sz w:val="20"/>
              </w:rPr>
            </w:pPr>
            <w:r>
              <w:rPr>
                <w:sz w:val="20"/>
              </w:rPr>
              <w:t>(подпись)</w:t>
            </w:r>
          </w:p>
          <w:p w:rsidR="00E16A78" w:rsidRDefault="008C1ED8">
            <w:pPr>
              <w:spacing w:line="240" w:lineRule="exact"/>
              <w:jc w:val="center"/>
              <w:rPr>
                <w:sz w:val="20"/>
              </w:rPr>
            </w:pPr>
            <w:r>
              <w:rPr>
                <w:sz w:val="20"/>
              </w:rPr>
              <w:t>_______________________________</w:t>
            </w:r>
          </w:p>
          <w:p w:rsidR="00E16A78" w:rsidRDefault="008C1ED8">
            <w:pPr>
              <w:spacing w:line="240" w:lineRule="exact"/>
              <w:jc w:val="center"/>
              <w:rPr>
                <w:sz w:val="20"/>
              </w:rPr>
            </w:pPr>
            <w:r>
              <w:rPr>
                <w:sz w:val="20"/>
              </w:rPr>
              <w:t>(для индивидуальных предпринимателей - полное наименование</w:t>
            </w:r>
          </w:p>
          <w:p w:rsidR="00E16A78" w:rsidRDefault="008C1ED8">
            <w:r>
              <w:t>______________________</w:t>
            </w:r>
          </w:p>
          <w:p w:rsidR="00E16A78" w:rsidRDefault="008C1ED8">
            <w:pPr>
              <w:spacing w:line="240" w:lineRule="exact"/>
              <w:jc w:val="center"/>
              <w:rPr>
                <w:sz w:val="20"/>
              </w:rPr>
            </w:pPr>
            <w:r>
              <w:rPr>
                <w:sz w:val="20"/>
              </w:rPr>
              <w:t>(номер записи в Едином государственном реестре индивидуальных предпринимателей и дата ее внесения в реестр)</w:t>
            </w:r>
          </w:p>
          <w:p w:rsidR="00E16A78" w:rsidRDefault="008C1ED8">
            <w:r>
              <w:t>______________________</w:t>
            </w:r>
          </w:p>
          <w:p w:rsidR="00E16A78" w:rsidRDefault="008C1ED8">
            <w:r>
              <w:t>ИНН ______________________</w:t>
            </w:r>
          </w:p>
          <w:p w:rsidR="00E16A78" w:rsidRDefault="008C1ED8">
            <w:r>
              <w:t>______________________</w:t>
            </w:r>
          </w:p>
          <w:p w:rsidR="00E16A78" w:rsidRDefault="008C1ED8">
            <w:pPr>
              <w:spacing w:line="240" w:lineRule="exact"/>
              <w:jc w:val="center"/>
              <w:rPr>
                <w:sz w:val="20"/>
              </w:rPr>
            </w:pPr>
            <w:r>
              <w:rPr>
                <w:sz w:val="20"/>
              </w:rPr>
              <w:t>(адрес проживания)</w:t>
            </w:r>
          </w:p>
          <w:p w:rsidR="00E16A78" w:rsidRDefault="008C1ED8">
            <w:r>
              <w:t>______________________</w:t>
            </w:r>
          </w:p>
          <w:p w:rsidR="00E16A78" w:rsidRDefault="008C1ED8">
            <w:pPr>
              <w:spacing w:line="240" w:lineRule="exact"/>
              <w:jc w:val="center"/>
              <w:rPr>
                <w:sz w:val="20"/>
              </w:rPr>
            </w:pPr>
            <w:r>
              <w:rPr>
                <w:sz w:val="20"/>
              </w:rPr>
              <w:t>(подпись)</w:t>
            </w:r>
          </w:p>
          <w:p w:rsidR="00E16A78" w:rsidRDefault="00E16A78">
            <w:pPr>
              <w:spacing w:line="240" w:lineRule="exact"/>
              <w:jc w:val="center"/>
              <w:rPr>
                <w:sz w:val="20"/>
              </w:rPr>
            </w:pPr>
          </w:p>
          <w:p w:rsidR="00E16A78" w:rsidRDefault="008C1ED8">
            <w:pPr>
              <w:spacing w:line="240" w:lineRule="atLeast"/>
              <w:jc w:val="center"/>
              <w:rPr>
                <w:sz w:val="20"/>
              </w:rPr>
            </w:pPr>
            <w:r>
              <w:rPr>
                <w:sz w:val="20"/>
              </w:rPr>
              <w:t>_______________________________фамилия, имя, отчество физического лица) серия, номер и дата выдачи паспорта или</w:t>
            </w:r>
          </w:p>
          <w:p w:rsidR="00E16A78" w:rsidRDefault="008C1ED8">
            <w:r>
              <w:t>______________________</w:t>
            </w:r>
          </w:p>
          <w:p w:rsidR="00E16A78" w:rsidRDefault="008C1ED8">
            <w:pPr>
              <w:spacing w:line="240" w:lineRule="exact"/>
              <w:jc w:val="center"/>
              <w:rPr>
                <w:sz w:val="20"/>
              </w:rPr>
            </w:pPr>
            <w:r>
              <w:rPr>
                <w:sz w:val="20"/>
              </w:rPr>
              <w:t>иного документа, удостоверяющего личность в соответствии с законодательством Российской Федерации)</w:t>
            </w:r>
          </w:p>
          <w:p w:rsidR="00E16A78" w:rsidRDefault="008C1ED8">
            <w:pPr>
              <w:spacing w:line="240" w:lineRule="exact"/>
              <w:jc w:val="center"/>
              <w:rPr>
                <w:sz w:val="20"/>
              </w:rPr>
            </w:pPr>
            <w:r>
              <w:rPr>
                <w:sz w:val="20"/>
              </w:rPr>
              <w:t>_______________________________</w:t>
            </w:r>
          </w:p>
          <w:p w:rsidR="00E16A78" w:rsidRDefault="008C1ED8">
            <w:pPr>
              <w:spacing w:line="240" w:lineRule="exact"/>
              <w:jc w:val="center"/>
              <w:rPr>
                <w:sz w:val="20"/>
              </w:rPr>
            </w:pPr>
            <w:r>
              <w:rPr>
                <w:sz w:val="20"/>
              </w:rPr>
              <w:t>_______________________________</w:t>
            </w:r>
          </w:p>
          <w:p w:rsidR="00E16A78" w:rsidRDefault="008C1ED8">
            <w:pPr>
              <w:spacing w:line="240" w:lineRule="exact"/>
              <w:jc w:val="center"/>
            </w:pPr>
            <w:r>
              <w:rPr>
                <w:sz w:val="20"/>
              </w:rPr>
              <w:t>(адрес проживания)</w:t>
            </w:r>
          </w:p>
        </w:tc>
        <w:tc>
          <w:tcPr>
            <w:tcW w:w="2693" w:type="dxa"/>
          </w:tcPr>
          <w:p w:rsidR="00E16A78" w:rsidRDefault="008C1ED8">
            <w:pPr>
              <w:spacing w:line="240" w:lineRule="atLeast"/>
              <w:jc w:val="left"/>
            </w:pPr>
            <w:r>
              <w:lastRenderedPageBreak/>
              <w:t>_________________</w:t>
            </w:r>
          </w:p>
          <w:p w:rsidR="00E16A78" w:rsidRDefault="008C1ED8">
            <w:pPr>
              <w:spacing w:line="240" w:lineRule="exact"/>
              <w:jc w:val="center"/>
            </w:pPr>
            <w:r>
              <w:rPr>
                <w:sz w:val="20"/>
              </w:rPr>
              <w:t>(наименование единого оператора газификации или региональный оператора газификации)</w:t>
            </w:r>
          </w:p>
          <w:p w:rsidR="00E16A78" w:rsidRDefault="008C1ED8">
            <w:r>
              <w:t>_________________</w:t>
            </w:r>
          </w:p>
          <w:p w:rsidR="00E16A78" w:rsidRDefault="008C1ED8">
            <w:pPr>
              <w:spacing w:line="240" w:lineRule="exact"/>
              <w:jc w:val="center"/>
              <w:rPr>
                <w:sz w:val="20"/>
              </w:rPr>
            </w:pPr>
            <w:r>
              <w:rPr>
                <w:sz w:val="20"/>
              </w:rPr>
              <w:t>(место нахождения, адрес организации)</w:t>
            </w:r>
          </w:p>
          <w:p w:rsidR="00E16A78" w:rsidRDefault="00E16A78"/>
          <w:p w:rsidR="00E16A78" w:rsidRDefault="00E16A78"/>
          <w:p w:rsidR="00E16A78" w:rsidRDefault="00E16A78"/>
          <w:p w:rsidR="00E16A78" w:rsidRDefault="008C1ED8">
            <w:r>
              <w:t>ИНН/КПП _________________</w:t>
            </w:r>
          </w:p>
          <w:p w:rsidR="00E16A78" w:rsidRDefault="008C1ED8">
            <w:r>
              <w:t>р/с _________________</w:t>
            </w:r>
          </w:p>
          <w:p w:rsidR="00E16A78" w:rsidRDefault="008C1ED8">
            <w:r>
              <w:t>к/с _________________</w:t>
            </w:r>
          </w:p>
          <w:p w:rsidR="00E16A78" w:rsidRDefault="008C1ED8">
            <w:r>
              <w:t>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r>
              <w:t>_________________</w:t>
            </w:r>
          </w:p>
          <w:p w:rsidR="00E16A78" w:rsidRDefault="008C1ED8">
            <w:pPr>
              <w:spacing w:line="240" w:lineRule="atLeast"/>
              <w:jc w:val="center"/>
              <w:rPr>
                <w:szCs w:val="28"/>
              </w:rPr>
            </w:pPr>
            <w:r>
              <w:rPr>
                <w:sz w:val="20"/>
              </w:rPr>
              <w:t>действующего от имени единого оператора газификации или региональный оператора газификации)</w:t>
            </w:r>
          </w:p>
        </w:tc>
      </w:tr>
      <w:tr w:rsidR="00E16A78">
        <w:trPr>
          <w:trHeight w:val="240"/>
        </w:trPr>
        <w:tc>
          <w:tcPr>
            <w:tcW w:w="3369" w:type="dxa"/>
            <w:vMerge w:val="restart"/>
            <w:shd w:val="clear" w:color="auto" w:fill="auto"/>
          </w:tcPr>
          <w:p w:rsidR="00E16A78" w:rsidRDefault="008C1ED8">
            <w:r>
              <w:lastRenderedPageBreak/>
              <w:t>______________________</w:t>
            </w:r>
          </w:p>
          <w:p w:rsidR="00E16A78" w:rsidRDefault="008C1ED8">
            <w:pPr>
              <w:spacing w:line="240" w:lineRule="exact"/>
              <w:jc w:val="center"/>
              <w:rPr>
                <w:sz w:val="20"/>
              </w:rPr>
            </w:pPr>
            <w:r>
              <w:rPr>
                <w:sz w:val="20"/>
              </w:rPr>
              <w:t>(подпись)</w:t>
            </w:r>
          </w:p>
        </w:tc>
        <w:tc>
          <w:tcPr>
            <w:tcW w:w="3402" w:type="dxa"/>
            <w:vMerge/>
            <w:shd w:val="clear" w:color="auto" w:fill="auto"/>
          </w:tcPr>
          <w:p w:rsidR="00E16A78" w:rsidRDefault="00E16A78"/>
        </w:tc>
        <w:tc>
          <w:tcPr>
            <w:tcW w:w="2693" w:type="dxa"/>
          </w:tcPr>
          <w:p w:rsidR="00E16A78" w:rsidRDefault="008C1ED8">
            <w:r>
              <w:t>_________________</w:t>
            </w:r>
          </w:p>
          <w:p w:rsidR="00E16A78" w:rsidRDefault="008C1ED8">
            <w:pPr>
              <w:jc w:val="center"/>
            </w:pPr>
            <w:r>
              <w:rPr>
                <w:sz w:val="20"/>
              </w:rPr>
              <w:t>(подпись)</w:t>
            </w:r>
          </w:p>
        </w:tc>
      </w:tr>
      <w:tr w:rsidR="00E16A78">
        <w:tc>
          <w:tcPr>
            <w:tcW w:w="3369" w:type="dxa"/>
            <w:vMerge/>
            <w:shd w:val="clear" w:color="auto" w:fill="auto"/>
          </w:tcPr>
          <w:p w:rsidR="00E16A78" w:rsidRDefault="00E16A78"/>
        </w:tc>
        <w:tc>
          <w:tcPr>
            <w:tcW w:w="3402" w:type="dxa"/>
            <w:shd w:val="clear" w:color="auto" w:fill="auto"/>
          </w:tcPr>
          <w:p w:rsidR="00E16A78" w:rsidRDefault="008C1ED8">
            <w:r>
              <w:t>______________________</w:t>
            </w:r>
          </w:p>
          <w:p w:rsidR="00E16A78" w:rsidRDefault="008C1ED8">
            <w:pPr>
              <w:spacing w:line="240" w:lineRule="exact"/>
              <w:jc w:val="center"/>
              <w:rPr>
                <w:sz w:val="20"/>
              </w:rPr>
            </w:pPr>
            <w:r>
              <w:rPr>
                <w:sz w:val="20"/>
              </w:rPr>
              <w:t>(подпись)</w:t>
            </w:r>
          </w:p>
        </w:tc>
        <w:tc>
          <w:tcPr>
            <w:tcW w:w="2693" w:type="dxa"/>
          </w:tcPr>
          <w:p w:rsidR="00E16A78" w:rsidRDefault="00E16A78"/>
        </w:tc>
      </w:tr>
    </w:tbl>
    <w:p w:rsidR="00E16A78" w:rsidRDefault="00E16A78">
      <w:pPr>
        <w:spacing w:line="120" w:lineRule="exact"/>
        <w:rPr>
          <w:position w:val="6"/>
        </w:rPr>
      </w:pPr>
    </w:p>
    <w:p w:rsidR="00E16A78" w:rsidRDefault="008C1ED8">
      <w:pPr>
        <w:spacing w:line="120" w:lineRule="exact"/>
        <w:rPr>
          <w:position w:val="6"/>
        </w:rPr>
      </w:pPr>
      <w:r>
        <w:rPr>
          <w:position w:val="6"/>
        </w:rPr>
        <w:t>____________________</w:t>
      </w:r>
    </w:p>
    <w:p w:rsidR="00E16A78" w:rsidRDefault="008C1ED8">
      <w:pPr>
        <w:spacing w:line="240" w:lineRule="atLeast"/>
        <w:rPr>
          <w:sz w:val="24"/>
          <w:szCs w:val="24"/>
        </w:rPr>
      </w:pPr>
      <w:r>
        <w:rPr>
          <w:sz w:val="24"/>
          <w:szCs w:val="24"/>
          <w:vertAlign w:val="superscript"/>
        </w:rPr>
        <w:t>1</w:t>
      </w:r>
      <w:r>
        <w:rPr>
          <w:sz w:val="24"/>
          <w:szCs w:val="24"/>
        </w:rPr>
        <w:t xml:space="preserve"> Для юридических лиц и индивидуальных предпринимателей.</w:t>
      </w:r>
    </w:p>
    <w:p w:rsidR="00E16A78" w:rsidRDefault="008C1ED8">
      <w:pPr>
        <w:spacing w:line="240" w:lineRule="atLeast"/>
        <w:rPr>
          <w:sz w:val="24"/>
          <w:szCs w:val="24"/>
        </w:rPr>
      </w:pPr>
      <w:r>
        <w:rPr>
          <w:sz w:val="24"/>
          <w:szCs w:val="24"/>
          <w:vertAlign w:val="superscript"/>
        </w:rPr>
        <w:t>2</w:t>
      </w:r>
      <w:r>
        <w:rPr>
          <w:sz w:val="24"/>
          <w:szCs w:val="24"/>
        </w:rPr>
        <w:t xml:space="preserve"> Для физических лиц.</w:t>
      </w:r>
    </w:p>
    <w:p w:rsidR="00E16A78" w:rsidRDefault="008C1ED8">
      <w:pPr>
        <w:spacing w:line="240" w:lineRule="atLeast"/>
        <w:rPr>
          <w:sz w:val="24"/>
          <w:szCs w:val="24"/>
        </w:rPr>
      </w:pPr>
      <w:r>
        <w:rPr>
          <w:sz w:val="24"/>
          <w:szCs w:val="24"/>
          <w:vertAlign w:val="superscript"/>
        </w:rPr>
        <w:t>3</w:t>
      </w:r>
      <w:r>
        <w:rPr>
          <w:sz w:val="24"/>
          <w:szCs w:val="24"/>
        </w:rPr>
        <w:t xml:space="preserve"> Указывается в случае осуществления подключения (технологического присоединения) по индивидуальному проекту в порядке, предусмотренном </w:t>
      </w:r>
      <w:r>
        <w:rPr>
          <w:sz w:val="24"/>
          <w:szCs w:val="24"/>
        </w:rPr>
        <w:br/>
        <w:t>пунктом 106 Правил подключения (технологического присоединения) объектов капитального строительства к сетям газораспределения.</w:t>
      </w:r>
    </w:p>
    <w:p w:rsidR="00E16A78" w:rsidRDefault="00E16A78"/>
    <w:p w:rsidR="00E16A78" w:rsidRDefault="008C1ED8">
      <w:pPr>
        <w:spacing w:line="120" w:lineRule="exact"/>
      </w:pPr>
      <w:r>
        <w:br w:type="page"/>
      </w:r>
    </w:p>
    <w:p w:rsidR="00E16A78" w:rsidRDefault="008C1ED8">
      <w:pPr>
        <w:spacing w:line="240" w:lineRule="atLeast"/>
        <w:ind w:left="4395"/>
        <w:jc w:val="center"/>
      </w:pPr>
      <w:r>
        <w:lastRenderedPageBreak/>
        <w:t>ПРИЛОЖЕНИЕ № 1</w:t>
      </w:r>
    </w:p>
    <w:p w:rsidR="00E16A78" w:rsidRDefault="008C1ED8">
      <w:pPr>
        <w:spacing w:line="240" w:lineRule="atLeast"/>
        <w:ind w:left="4395"/>
        <w:jc w:val="center"/>
      </w:pPr>
      <w:r>
        <w:t>к договору о подключении</w:t>
      </w:r>
    </w:p>
    <w:p w:rsidR="00E16A78" w:rsidRDefault="008C1ED8">
      <w:pPr>
        <w:spacing w:line="240" w:lineRule="atLeast"/>
        <w:ind w:left="4395"/>
        <w:jc w:val="center"/>
      </w:pPr>
      <w:r>
        <w:t>(технологическом присоединении)</w:t>
      </w:r>
    </w:p>
    <w:p w:rsidR="00E16A78" w:rsidRDefault="008C1ED8">
      <w:pPr>
        <w:spacing w:line="240" w:lineRule="atLeast"/>
        <w:ind w:left="4395"/>
        <w:jc w:val="center"/>
      </w:pPr>
      <w:r>
        <w:t>объектов капитального строительства</w:t>
      </w:r>
    </w:p>
    <w:p w:rsidR="00E16A78" w:rsidRDefault="008C1ED8">
      <w:pPr>
        <w:spacing w:line="240" w:lineRule="atLeast"/>
        <w:ind w:left="4395"/>
        <w:jc w:val="center"/>
      </w:pPr>
      <w:r>
        <w:t>к сети газораспределения</w:t>
      </w:r>
    </w:p>
    <w:p w:rsidR="00E16A78" w:rsidRDefault="00E16A78"/>
    <w:p w:rsidR="00E16A78" w:rsidRDefault="008C1ED8">
      <w:pPr>
        <w:ind w:left="4678"/>
        <w:jc w:val="center"/>
      </w:pPr>
      <w:r>
        <w:t>(форма)</w:t>
      </w:r>
    </w:p>
    <w:p w:rsidR="00E16A78" w:rsidRDefault="00E16A78"/>
    <w:p w:rsidR="00E16A78" w:rsidRDefault="00E16A78"/>
    <w:p w:rsidR="00E16A78" w:rsidRDefault="008C1ED8">
      <w:pPr>
        <w:spacing w:line="240" w:lineRule="atLeast"/>
        <w:ind w:left="3402"/>
        <w:jc w:val="left"/>
        <w:rPr>
          <w:bCs/>
        </w:rPr>
      </w:pPr>
      <w:r>
        <w:rPr>
          <w:bCs/>
        </w:rPr>
        <w:t xml:space="preserve">Приложение к договору о подключении (технологическом присоединении) объектов капитального строительства к сети газораспределения </w:t>
      </w:r>
    </w:p>
    <w:p w:rsidR="00E16A78" w:rsidRDefault="008C1ED8">
      <w:pPr>
        <w:spacing w:line="240" w:lineRule="atLeast"/>
        <w:ind w:left="3402"/>
        <w:jc w:val="left"/>
        <w:rPr>
          <w:bCs/>
        </w:rPr>
      </w:pPr>
      <w:r>
        <w:rPr>
          <w:bCs/>
        </w:rPr>
        <w:t>от_____________ №_____________</w:t>
      </w:r>
    </w:p>
    <w:p w:rsidR="00E16A78" w:rsidRDefault="00E16A78"/>
    <w:p w:rsidR="00E16A78" w:rsidRDefault="00E16A78"/>
    <w:p w:rsidR="00E16A78" w:rsidRDefault="00E16A78"/>
    <w:p w:rsidR="00E16A78" w:rsidRDefault="00E16A78"/>
    <w:p w:rsidR="00E16A78" w:rsidRDefault="008C1ED8">
      <w:pPr>
        <w:spacing w:line="240" w:lineRule="atLeast"/>
        <w:jc w:val="center"/>
        <w:rPr>
          <w:b/>
        </w:rPr>
      </w:pPr>
      <w:r>
        <w:rPr>
          <w:b/>
        </w:rPr>
        <w:t>ТЕХНИЧЕСКИЕ УСЛОВИЯ</w:t>
      </w:r>
    </w:p>
    <w:p w:rsidR="00E16A78" w:rsidRDefault="00E16A78">
      <w:pPr>
        <w:spacing w:line="120" w:lineRule="exact"/>
        <w:jc w:val="center"/>
        <w:rPr>
          <w:b/>
        </w:rPr>
      </w:pPr>
    </w:p>
    <w:p w:rsidR="00E16A78" w:rsidRDefault="008C1ED8">
      <w:pPr>
        <w:spacing w:line="240" w:lineRule="atLeast"/>
        <w:jc w:val="center"/>
        <w:rPr>
          <w:b/>
        </w:rPr>
      </w:pPr>
      <w:r>
        <w:rPr>
          <w:b/>
        </w:rPr>
        <w:t>на подключение (технологическое присоединение) объектов</w:t>
      </w:r>
    </w:p>
    <w:p w:rsidR="00E16A78" w:rsidRDefault="008C1ED8">
      <w:pPr>
        <w:spacing w:line="240" w:lineRule="atLeast"/>
        <w:jc w:val="center"/>
      </w:pPr>
      <w:r>
        <w:rPr>
          <w:b/>
        </w:rPr>
        <w:t>капитального строительства к сетям газораспределения</w:t>
      </w:r>
    </w:p>
    <w:p w:rsidR="00E16A78" w:rsidRDefault="00E16A78"/>
    <w:p w:rsidR="00E16A78" w:rsidRDefault="008C1ED8">
      <w:pPr>
        <w:tabs>
          <w:tab w:val="left" w:pos="9071"/>
        </w:tabs>
        <w:ind w:firstLine="709"/>
      </w:pPr>
      <w:r>
        <w:t xml:space="preserve">1. </w:t>
      </w:r>
      <w:r>
        <w:rPr>
          <w:u w:val="single"/>
        </w:rPr>
        <w:tab/>
      </w:r>
      <w:r>
        <w:t>.</w:t>
      </w:r>
    </w:p>
    <w:p w:rsidR="00E16A78" w:rsidRDefault="008C1ED8">
      <w:pPr>
        <w:spacing w:line="240" w:lineRule="exact"/>
        <w:ind w:firstLine="709"/>
        <w:jc w:val="center"/>
        <w:rPr>
          <w:sz w:val="20"/>
        </w:rPr>
      </w:pPr>
      <w:r>
        <w:rPr>
          <w:sz w:val="20"/>
        </w:rPr>
        <w:t xml:space="preserve">(наименование газораспределительной организации (исполнителя), </w:t>
      </w:r>
    </w:p>
    <w:p w:rsidR="00E16A78" w:rsidRDefault="008C1ED8">
      <w:pPr>
        <w:spacing w:line="240" w:lineRule="exact"/>
        <w:ind w:firstLine="709"/>
        <w:jc w:val="center"/>
        <w:rPr>
          <w:sz w:val="20"/>
        </w:rPr>
      </w:pPr>
      <w:r>
        <w:rPr>
          <w:sz w:val="20"/>
        </w:rPr>
        <w:t>выдавшей технические условия)</w:t>
      </w:r>
    </w:p>
    <w:p w:rsidR="00E16A78" w:rsidRDefault="008C1ED8">
      <w:pPr>
        <w:tabs>
          <w:tab w:val="left" w:pos="9071"/>
        </w:tabs>
        <w:ind w:firstLine="709"/>
      </w:pPr>
      <w:r>
        <w:t xml:space="preserve">2. </w:t>
      </w:r>
      <w:r>
        <w:rPr>
          <w:u w:val="single"/>
        </w:rPr>
        <w:tab/>
      </w:r>
      <w:r>
        <w:t>.</w:t>
      </w:r>
    </w:p>
    <w:p w:rsidR="00E16A78" w:rsidRDefault="008C1ED8">
      <w:pPr>
        <w:spacing w:line="240" w:lineRule="exact"/>
        <w:ind w:left="1134"/>
        <w:jc w:val="center"/>
        <w:rPr>
          <w:sz w:val="20"/>
        </w:rPr>
      </w:pPr>
      <w:r>
        <w:rPr>
          <w:sz w:val="20"/>
        </w:rPr>
        <w:t xml:space="preserve">(полное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w:t>
      </w:r>
    </w:p>
    <w:p w:rsidR="00E16A78" w:rsidRDefault="008C1ED8">
      <w:pPr>
        <w:spacing w:line="240" w:lineRule="exact"/>
        <w:ind w:left="1134"/>
        <w:jc w:val="center"/>
        <w:rPr>
          <w:sz w:val="20"/>
        </w:rPr>
      </w:pPr>
      <w:r>
        <w:rPr>
          <w:sz w:val="20"/>
        </w:rPr>
        <w:t>(индивидуального предпринимателя)</w:t>
      </w:r>
    </w:p>
    <w:p w:rsidR="00E16A78" w:rsidRDefault="008C1ED8">
      <w:pPr>
        <w:tabs>
          <w:tab w:val="left" w:pos="9071"/>
        </w:tabs>
        <w:ind w:firstLine="709"/>
        <w:rPr>
          <w:u w:val="single"/>
        </w:rPr>
      </w:pPr>
      <w:r>
        <w:t xml:space="preserve">3. Объект капитального строительства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(наименование объекта капитального строительства)</w:t>
      </w:r>
    </w:p>
    <w:p w:rsidR="00E16A78" w:rsidRDefault="008C1ED8">
      <w:pPr>
        <w:tabs>
          <w:tab w:val="left" w:pos="9071"/>
        </w:tabs>
        <w:rPr>
          <w:u w:val="single"/>
        </w:rPr>
      </w:pPr>
      <w:r>
        <w:t xml:space="preserve">расположенный (проектируемый) по адресу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(место нахождения объекта капитального строительства)</w:t>
      </w:r>
    </w:p>
    <w:p w:rsidR="00E16A78" w:rsidRDefault="008C1ED8">
      <w:pPr>
        <w:ind w:firstLine="709"/>
      </w:pPr>
      <w: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E16A78" w:rsidRDefault="008C1ED8">
      <w:pPr>
        <w:ind w:firstLine="709"/>
      </w:pPr>
      <w:r>
        <w:t>величина максимального часового расхода газа (мощности) подключаемого газоиспользующего оборудования __________ куб. метров в час;</w:t>
      </w:r>
    </w:p>
    <w:p w:rsidR="00E16A78" w:rsidRDefault="008C1ED8">
      <w:pPr>
        <w:ind w:firstLine="709"/>
      </w:pPr>
      <w:r>
        <w:lastRenderedPageBreak/>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E16A78" w:rsidRDefault="008C1ED8">
      <w:pPr>
        <w:ind w:firstLine="709"/>
      </w:pPr>
      <w:r>
        <w:t>5. Давление газа в точке подключения:</w:t>
      </w:r>
    </w:p>
    <w:p w:rsidR="00E16A78" w:rsidRDefault="008C1ED8">
      <w:pPr>
        <w:ind w:firstLine="709"/>
      </w:pPr>
      <w:r>
        <w:t>максимальное ___________ МПа;</w:t>
      </w:r>
    </w:p>
    <w:p w:rsidR="00E16A78" w:rsidRDefault="008C1ED8">
      <w:pPr>
        <w:ind w:firstLine="709"/>
      </w:pPr>
      <w:r>
        <w:t>фактическое (расчетное) _________________ МПа.</w:t>
      </w:r>
    </w:p>
    <w:p w:rsidR="00E16A78" w:rsidRDefault="008C1ED8">
      <w:pPr>
        <w:tabs>
          <w:tab w:val="left" w:pos="9071"/>
        </w:tabs>
        <w:ind w:firstLine="709"/>
      </w:pPr>
      <w:r>
        <w:t xml:space="preserve">6. Срок подключения (технологического присоединения) к сетям газораспределения объекта капитального строительства </w:t>
      </w:r>
      <w:r>
        <w:rPr>
          <w:u w:val="single"/>
        </w:rPr>
        <w:tab/>
      </w:r>
      <w:r>
        <w:t>.</w:t>
      </w:r>
    </w:p>
    <w:p w:rsidR="00E16A78" w:rsidRDefault="008C1ED8">
      <w:pPr>
        <w:tabs>
          <w:tab w:val="left" w:pos="9071"/>
        </w:tabs>
        <w:ind w:firstLine="709"/>
        <w:rPr>
          <w:u w:val="single"/>
        </w:rPr>
      </w:pPr>
      <w:r>
        <w:t xml:space="preserve">7. Информация о газопроводе в точке подключения </w:t>
      </w:r>
      <w:r>
        <w:rPr>
          <w:u w:val="single"/>
        </w:rPr>
        <w:tab/>
      </w:r>
    </w:p>
    <w:p w:rsidR="00E16A78" w:rsidRDefault="008C1ED8">
      <w:pPr>
        <w:tabs>
          <w:tab w:val="left" w:pos="9071"/>
        </w:tabs>
      </w:pPr>
      <w:r>
        <w:rPr>
          <w:u w:val="single"/>
        </w:rPr>
        <w:tab/>
      </w:r>
      <w:r>
        <w:t xml:space="preserve">. </w:t>
      </w:r>
    </w:p>
    <w:p w:rsidR="00E16A78" w:rsidRDefault="008C1ED8">
      <w:pPr>
        <w:spacing w:line="240" w:lineRule="exact"/>
        <w:jc w:val="center"/>
        <w:rPr>
          <w:sz w:val="20"/>
        </w:rPr>
      </w:pPr>
      <w:r>
        <w:rPr>
          <w:sz w:val="20"/>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rsidR="00E16A78" w:rsidRDefault="00E16A78">
      <w:pPr>
        <w:spacing w:line="120" w:lineRule="exact"/>
        <w:ind w:firstLine="709"/>
      </w:pPr>
    </w:p>
    <w:p w:rsidR="00E16A78" w:rsidRDefault="008C1ED8">
      <w:pPr>
        <w:ind w:firstLine="709"/>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E16A78" w:rsidRDefault="00E16A78">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32"/>
        <w:gridCol w:w="1380"/>
        <w:gridCol w:w="1216"/>
        <w:gridCol w:w="1443"/>
        <w:gridCol w:w="1230"/>
        <w:gridCol w:w="1588"/>
      </w:tblGrid>
      <w:tr w:rsidR="00E16A78">
        <w:tc>
          <w:tcPr>
            <w:tcW w:w="850" w:type="dxa"/>
            <w:shd w:val="clear" w:color="auto" w:fill="auto"/>
            <w:vAlign w:val="center"/>
          </w:tcPr>
          <w:p w:rsidR="00E16A78" w:rsidRDefault="008C1ED8">
            <w:pPr>
              <w:spacing w:line="200" w:lineRule="exact"/>
              <w:jc w:val="center"/>
              <w:rPr>
                <w:sz w:val="18"/>
                <w:szCs w:val="18"/>
              </w:rPr>
            </w:pPr>
            <w:r>
              <w:rPr>
                <w:sz w:val="18"/>
                <w:szCs w:val="18"/>
              </w:rPr>
              <w:t>Точка подк</w:t>
            </w:r>
            <w:r>
              <w:rPr>
                <w:sz w:val="18"/>
                <w:szCs w:val="18"/>
              </w:rPr>
              <w:softHyphen/>
              <w:t>люче</w:t>
            </w:r>
            <w:r>
              <w:rPr>
                <w:sz w:val="18"/>
                <w:szCs w:val="18"/>
              </w:rPr>
              <w:softHyphen/>
              <w:t>ния</w:t>
            </w:r>
          </w:p>
          <w:p w:rsidR="00E16A78" w:rsidRDefault="008C1ED8">
            <w:pPr>
              <w:spacing w:line="200" w:lineRule="exact"/>
              <w:jc w:val="center"/>
              <w:rPr>
                <w:sz w:val="18"/>
                <w:szCs w:val="18"/>
              </w:rPr>
            </w:pPr>
            <w:r>
              <w:rPr>
                <w:sz w:val="18"/>
                <w:szCs w:val="18"/>
              </w:rPr>
              <w:t>(плани</w:t>
            </w:r>
            <w:r>
              <w:rPr>
                <w:sz w:val="18"/>
                <w:szCs w:val="18"/>
              </w:rPr>
              <w:softHyphen/>
              <w:t>руемая)</w:t>
            </w:r>
          </w:p>
        </w:tc>
        <w:tc>
          <w:tcPr>
            <w:tcW w:w="1622" w:type="dxa"/>
            <w:shd w:val="clear" w:color="auto" w:fill="auto"/>
            <w:vAlign w:val="center"/>
          </w:tcPr>
          <w:p w:rsidR="00E16A78" w:rsidRDefault="008C1ED8">
            <w:pPr>
              <w:spacing w:line="200" w:lineRule="exact"/>
              <w:jc w:val="center"/>
              <w:rPr>
                <w:sz w:val="18"/>
                <w:szCs w:val="18"/>
              </w:rPr>
            </w:pPr>
            <w:r>
              <w:rPr>
                <w:sz w:val="18"/>
                <w:szCs w:val="18"/>
              </w:rPr>
              <w:t>Срок подключения (технологичес</w:t>
            </w:r>
            <w:r>
              <w:rPr>
                <w:sz w:val="18"/>
                <w:szCs w:val="18"/>
              </w:rPr>
              <w:softHyphen/>
              <w:t>кого присоеди</w:t>
            </w:r>
            <w:r>
              <w:rPr>
                <w:sz w:val="18"/>
                <w:szCs w:val="18"/>
              </w:rPr>
              <w:softHyphen/>
              <w:t>нения) к сетям газораспре</w:t>
            </w:r>
            <w:r>
              <w:rPr>
                <w:sz w:val="18"/>
                <w:szCs w:val="18"/>
              </w:rPr>
              <w:softHyphen/>
              <w:t>деления (рабочих дней) с даты заключения договора о подключении (технологическом присоединении) объектов капитального строительства к сети газораспре</w:t>
            </w:r>
            <w:r>
              <w:rPr>
                <w:sz w:val="18"/>
                <w:szCs w:val="18"/>
              </w:rPr>
              <w:softHyphen/>
              <w:t>деления</w:t>
            </w:r>
          </w:p>
        </w:tc>
        <w:tc>
          <w:tcPr>
            <w:tcW w:w="1372" w:type="dxa"/>
            <w:shd w:val="clear" w:color="auto" w:fill="auto"/>
            <w:vAlign w:val="center"/>
          </w:tcPr>
          <w:p w:rsidR="00E16A78" w:rsidRDefault="008C1ED8">
            <w:pPr>
              <w:spacing w:line="200" w:lineRule="exact"/>
              <w:jc w:val="center"/>
              <w:rPr>
                <w:sz w:val="18"/>
                <w:szCs w:val="18"/>
              </w:rPr>
            </w:pPr>
            <w:r>
              <w:rPr>
                <w:sz w:val="18"/>
                <w:szCs w:val="18"/>
              </w:rPr>
              <w:t>Итоговая величина максималь</w:t>
            </w:r>
            <w:r>
              <w:rPr>
                <w:sz w:val="18"/>
                <w:szCs w:val="18"/>
              </w:rPr>
              <w:softHyphen/>
              <w:t>ного часового расхода газа (мощности) газоисполь</w:t>
            </w:r>
            <w:r>
              <w:rPr>
                <w:sz w:val="18"/>
                <w:szCs w:val="18"/>
              </w:rPr>
              <w:softHyphen/>
              <w:t>зующего оборудования (подключае</w:t>
            </w:r>
            <w:r>
              <w:rPr>
                <w:sz w:val="18"/>
                <w:szCs w:val="18"/>
              </w:rPr>
              <w:softHyphen/>
              <w:t>мого и ранее подклю</w:t>
            </w:r>
            <w:r>
              <w:rPr>
                <w:sz w:val="18"/>
                <w:szCs w:val="18"/>
              </w:rPr>
              <w:softHyphen/>
              <w:t xml:space="preserve">ченного) </w:t>
            </w:r>
          </w:p>
          <w:p w:rsidR="00E16A78" w:rsidRDefault="008C1ED8">
            <w:pPr>
              <w:spacing w:line="200" w:lineRule="exact"/>
              <w:jc w:val="center"/>
              <w:rPr>
                <w:sz w:val="18"/>
                <w:szCs w:val="18"/>
                <w:vertAlign w:val="superscript"/>
              </w:rPr>
            </w:pPr>
            <w:r>
              <w:rPr>
                <w:sz w:val="18"/>
                <w:szCs w:val="18"/>
              </w:rPr>
              <w:t xml:space="preserve">(куб. метров </w:t>
            </w:r>
            <w:r>
              <w:rPr>
                <w:sz w:val="18"/>
                <w:szCs w:val="18"/>
              </w:rPr>
              <w:br/>
              <w:t>в час)</w:t>
            </w:r>
            <w:r>
              <w:rPr>
                <w:sz w:val="18"/>
                <w:szCs w:val="18"/>
                <w:vertAlign w:val="superscript"/>
              </w:rPr>
              <w:t>1</w:t>
            </w:r>
          </w:p>
        </w:tc>
        <w:tc>
          <w:tcPr>
            <w:tcW w:w="1209" w:type="dxa"/>
            <w:shd w:val="clear" w:color="auto" w:fill="auto"/>
            <w:vAlign w:val="center"/>
          </w:tcPr>
          <w:p w:rsidR="00E16A78" w:rsidRDefault="008C1ED8">
            <w:pPr>
              <w:spacing w:line="200" w:lineRule="exact"/>
              <w:jc w:val="center"/>
              <w:rPr>
                <w:sz w:val="18"/>
                <w:szCs w:val="18"/>
              </w:rPr>
            </w:pPr>
            <w:r>
              <w:rPr>
                <w:sz w:val="18"/>
                <w:szCs w:val="18"/>
              </w:rPr>
              <w:t>Величина максималь</w:t>
            </w:r>
            <w:r>
              <w:rPr>
                <w:sz w:val="18"/>
                <w:szCs w:val="18"/>
              </w:rPr>
              <w:softHyphen/>
              <w:t>ного расхода газа (мощности) подключае</w:t>
            </w:r>
            <w:r>
              <w:rPr>
                <w:sz w:val="18"/>
                <w:szCs w:val="18"/>
              </w:rPr>
              <w:softHyphen/>
              <w:t>мого газо</w:t>
            </w:r>
            <w:r>
              <w:rPr>
                <w:sz w:val="18"/>
                <w:szCs w:val="18"/>
              </w:rPr>
              <w:softHyphen/>
              <w:t>использую</w:t>
            </w:r>
            <w:r>
              <w:rPr>
                <w:sz w:val="18"/>
                <w:szCs w:val="18"/>
              </w:rPr>
              <w:softHyphen/>
              <w:t>щего обору</w:t>
            </w:r>
            <w:r>
              <w:rPr>
                <w:sz w:val="18"/>
                <w:szCs w:val="18"/>
              </w:rPr>
              <w:softHyphen/>
              <w:t>дования (куб. метров в час)</w:t>
            </w:r>
          </w:p>
        </w:tc>
        <w:tc>
          <w:tcPr>
            <w:tcW w:w="1434" w:type="dxa"/>
            <w:shd w:val="clear" w:color="auto" w:fill="auto"/>
            <w:vAlign w:val="center"/>
          </w:tcPr>
          <w:p w:rsidR="00E16A78" w:rsidRDefault="008C1ED8">
            <w:pPr>
              <w:spacing w:line="200" w:lineRule="exact"/>
              <w:jc w:val="center"/>
              <w:rPr>
                <w:sz w:val="18"/>
                <w:szCs w:val="18"/>
              </w:rPr>
            </w:pPr>
            <w:r>
              <w:rPr>
                <w:sz w:val="18"/>
                <w:szCs w:val="18"/>
              </w:rPr>
              <w:t xml:space="preserve">Величина максимального расхода газа (мощности) </w:t>
            </w:r>
            <w:proofErr w:type="spellStart"/>
            <w:proofErr w:type="gramStart"/>
            <w:r>
              <w:rPr>
                <w:sz w:val="18"/>
                <w:szCs w:val="18"/>
              </w:rPr>
              <w:t>газоиспользую-щего</w:t>
            </w:r>
            <w:proofErr w:type="spellEnd"/>
            <w:proofErr w:type="gramEnd"/>
            <w:r>
              <w:rPr>
                <w:sz w:val="18"/>
                <w:szCs w:val="18"/>
              </w:rPr>
              <w:t xml:space="preserve"> оборудо</w:t>
            </w:r>
            <w:r>
              <w:rPr>
                <w:sz w:val="18"/>
                <w:szCs w:val="18"/>
              </w:rPr>
              <w:softHyphen/>
              <w:t>вания, ранее присоединен</w:t>
            </w:r>
            <w:r>
              <w:rPr>
                <w:sz w:val="18"/>
                <w:szCs w:val="18"/>
              </w:rPr>
              <w:softHyphen/>
              <w:t>ного в данной точке подклю</w:t>
            </w:r>
            <w:r>
              <w:rPr>
                <w:sz w:val="18"/>
                <w:szCs w:val="18"/>
              </w:rPr>
              <w:softHyphen/>
              <w:t>чения (куб. метров в час)</w:t>
            </w:r>
          </w:p>
        </w:tc>
        <w:tc>
          <w:tcPr>
            <w:tcW w:w="1222" w:type="dxa"/>
            <w:shd w:val="clear" w:color="auto" w:fill="auto"/>
            <w:vAlign w:val="center"/>
          </w:tcPr>
          <w:p w:rsidR="00E16A78" w:rsidRDefault="008C1ED8">
            <w:pPr>
              <w:spacing w:line="200" w:lineRule="exact"/>
              <w:jc w:val="center"/>
              <w:rPr>
                <w:sz w:val="18"/>
                <w:szCs w:val="18"/>
              </w:rPr>
            </w:pPr>
            <w:r>
              <w:rPr>
                <w:sz w:val="18"/>
                <w:szCs w:val="18"/>
              </w:rPr>
              <w:t>Давление газа в точке подклю</w:t>
            </w:r>
            <w:r>
              <w:rPr>
                <w:sz w:val="18"/>
                <w:szCs w:val="18"/>
              </w:rPr>
              <w:softHyphen/>
              <w:t>чения: максималь</w:t>
            </w:r>
            <w:r>
              <w:rPr>
                <w:sz w:val="18"/>
                <w:szCs w:val="18"/>
              </w:rPr>
              <w:softHyphen/>
              <w:t>ное (МПа); фактическое (расчетное) (МПа)</w:t>
            </w:r>
          </w:p>
        </w:tc>
        <w:tc>
          <w:tcPr>
            <w:tcW w:w="1578" w:type="dxa"/>
            <w:shd w:val="clear" w:color="auto" w:fill="auto"/>
            <w:vAlign w:val="center"/>
          </w:tcPr>
          <w:p w:rsidR="00E16A78" w:rsidRDefault="008C1ED8">
            <w:pPr>
              <w:spacing w:line="200" w:lineRule="exact"/>
              <w:jc w:val="center"/>
              <w:rPr>
                <w:sz w:val="18"/>
                <w:szCs w:val="18"/>
              </w:rPr>
            </w:pPr>
            <w:r>
              <w:rPr>
                <w:sz w:val="18"/>
                <w:szCs w:val="18"/>
              </w:rPr>
              <w:t>Наименование существующей сети газораспре</w:t>
            </w:r>
            <w:r>
              <w:rPr>
                <w:sz w:val="18"/>
                <w:szCs w:val="18"/>
              </w:rPr>
              <w:softHyphen/>
              <w:t xml:space="preserve">деления, </w:t>
            </w:r>
            <w:r>
              <w:rPr>
                <w:sz w:val="18"/>
                <w:szCs w:val="18"/>
              </w:rPr>
              <w:br/>
              <w:t>к которой осуществляется подключение (место нахож</w:t>
            </w:r>
            <w:r>
              <w:rPr>
                <w:sz w:val="18"/>
                <w:szCs w:val="18"/>
              </w:rPr>
              <w:softHyphen/>
              <w:t>дения сети газораспре</w:t>
            </w:r>
            <w:r>
              <w:rPr>
                <w:sz w:val="18"/>
                <w:szCs w:val="18"/>
              </w:rPr>
              <w:softHyphen/>
              <w:t xml:space="preserve">деления, диаметр, материал труб </w:t>
            </w:r>
            <w:r>
              <w:rPr>
                <w:sz w:val="18"/>
                <w:szCs w:val="18"/>
              </w:rPr>
              <w:br/>
              <w:t>и тип защитного покрытия)</w:t>
            </w:r>
          </w:p>
        </w:tc>
      </w:tr>
      <w:tr w:rsidR="00E16A78">
        <w:tc>
          <w:tcPr>
            <w:tcW w:w="850" w:type="dxa"/>
            <w:shd w:val="clear" w:color="auto" w:fill="auto"/>
            <w:vAlign w:val="center"/>
          </w:tcPr>
          <w:p w:rsidR="00E16A78" w:rsidRDefault="00E16A78">
            <w:pPr>
              <w:spacing w:line="200" w:lineRule="exact"/>
              <w:jc w:val="center"/>
              <w:rPr>
                <w:sz w:val="18"/>
                <w:szCs w:val="18"/>
              </w:rPr>
            </w:pPr>
          </w:p>
        </w:tc>
        <w:tc>
          <w:tcPr>
            <w:tcW w:w="1622" w:type="dxa"/>
            <w:shd w:val="clear" w:color="auto" w:fill="auto"/>
            <w:vAlign w:val="center"/>
          </w:tcPr>
          <w:p w:rsidR="00E16A78" w:rsidRDefault="00E16A78">
            <w:pPr>
              <w:spacing w:line="200" w:lineRule="exact"/>
              <w:jc w:val="center"/>
              <w:rPr>
                <w:sz w:val="18"/>
                <w:szCs w:val="18"/>
              </w:rPr>
            </w:pPr>
          </w:p>
        </w:tc>
        <w:tc>
          <w:tcPr>
            <w:tcW w:w="1372" w:type="dxa"/>
            <w:shd w:val="clear" w:color="auto" w:fill="auto"/>
            <w:vAlign w:val="center"/>
          </w:tcPr>
          <w:p w:rsidR="00E16A78" w:rsidRDefault="00E16A78">
            <w:pPr>
              <w:spacing w:line="200" w:lineRule="exact"/>
              <w:jc w:val="center"/>
              <w:rPr>
                <w:sz w:val="18"/>
                <w:szCs w:val="18"/>
              </w:rPr>
            </w:pPr>
          </w:p>
        </w:tc>
        <w:tc>
          <w:tcPr>
            <w:tcW w:w="1209" w:type="dxa"/>
            <w:shd w:val="clear" w:color="auto" w:fill="auto"/>
            <w:vAlign w:val="center"/>
          </w:tcPr>
          <w:p w:rsidR="00E16A78" w:rsidRDefault="00E16A78">
            <w:pPr>
              <w:spacing w:line="200" w:lineRule="exact"/>
              <w:jc w:val="center"/>
              <w:rPr>
                <w:sz w:val="18"/>
                <w:szCs w:val="18"/>
              </w:rPr>
            </w:pPr>
          </w:p>
        </w:tc>
        <w:tc>
          <w:tcPr>
            <w:tcW w:w="1434" w:type="dxa"/>
            <w:shd w:val="clear" w:color="auto" w:fill="auto"/>
            <w:vAlign w:val="center"/>
          </w:tcPr>
          <w:p w:rsidR="00E16A78" w:rsidRDefault="00E16A78">
            <w:pPr>
              <w:spacing w:line="200" w:lineRule="exact"/>
              <w:jc w:val="center"/>
              <w:rPr>
                <w:sz w:val="18"/>
                <w:szCs w:val="18"/>
              </w:rPr>
            </w:pPr>
          </w:p>
        </w:tc>
        <w:tc>
          <w:tcPr>
            <w:tcW w:w="1222" w:type="dxa"/>
            <w:shd w:val="clear" w:color="auto" w:fill="auto"/>
            <w:vAlign w:val="center"/>
          </w:tcPr>
          <w:p w:rsidR="00E16A78" w:rsidRDefault="00E16A78">
            <w:pPr>
              <w:spacing w:line="200" w:lineRule="exact"/>
              <w:jc w:val="center"/>
              <w:rPr>
                <w:sz w:val="18"/>
                <w:szCs w:val="18"/>
              </w:rPr>
            </w:pPr>
          </w:p>
        </w:tc>
        <w:tc>
          <w:tcPr>
            <w:tcW w:w="1578" w:type="dxa"/>
            <w:shd w:val="clear" w:color="auto" w:fill="auto"/>
            <w:vAlign w:val="center"/>
          </w:tcPr>
          <w:p w:rsidR="00E16A78" w:rsidRDefault="00E16A78">
            <w:pPr>
              <w:spacing w:line="200" w:lineRule="exact"/>
              <w:jc w:val="center"/>
              <w:rPr>
                <w:sz w:val="18"/>
                <w:szCs w:val="18"/>
              </w:rPr>
            </w:pPr>
          </w:p>
        </w:tc>
      </w:tr>
      <w:tr w:rsidR="00E16A78">
        <w:tc>
          <w:tcPr>
            <w:tcW w:w="850" w:type="dxa"/>
            <w:shd w:val="clear" w:color="auto" w:fill="auto"/>
            <w:vAlign w:val="center"/>
          </w:tcPr>
          <w:p w:rsidR="00E16A78" w:rsidRDefault="00E16A78">
            <w:pPr>
              <w:spacing w:line="200" w:lineRule="exact"/>
              <w:jc w:val="center"/>
              <w:rPr>
                <w:sz w:val="18"/>
                <w:szCs w:val="18"/>
              </w:rPr>
            </w:pPr>
          </w:p>
        </w:tc>
        <w:tc>
          <w:tcPr>
            <w:tcW w:w="1622" w:type="dxa"/>
            <w:shd w:val="clear" w:color="auto" w:fill="auto"/>
            <w:vAlign w:val="center"/>
          </w:tcPr>
          <w:p w:rsidR="00E16A78" w:rsidRDefault="00E16A78">
            <w:pPr>
              <w:spacing w:line="200" w:lineRule="exact"/>
              <w:jc w:val="center"/>
              <w:rPr>
                <w:sz w:val="18"/>
                <w:szCs w:val="18"/>
              </w:rPr>
            </w:pPr>
          </w:p>
        </w:tc>
        <w:tc>
          <w:tcPr>
            <w:tcW w:w="1372" w:type="dxa"/>
            <w:shd w:val="clear" w:color="auto" w:fill="auto"/>
            <w:vAlign w:val="center"/>
          </w:tcPr>
          <w:p w:rsidR="00E16A78" w:rsidRDefault="00E16A78">
            <w:pPr>
              <w:spacing w:line="200" w:lineRule="exact"/>
              <w:jc w:val="center"/>
              <w:rPr>
                <w:sz w:val="18"/>
                <w:szCs w:val="18"/>
              </w:rPr>
            </w:pPr>
          </w:p>
        </w:tc>
        <w:tc>
          <w:tcPr>
            <w:tcW w:w="1209" w:type="dxa"/>
            <w:shd w:val="clear" w:color="auto" w:fill="auto"/>
            <w:vAlign w:val="center"/>
          </w:tcPr>
          <w:p w:rsidR="00E16A78" w:rsidRDefault="00E16A78">
            <w:pPr>
              <w:spacing w:line="200" w:lineRule="exact"/>
              <w:jc w:val="center"/>
              <w:rPr>
                <w:sz w:val="18"/>
                <w:szCs w:val="18"/>
              </w:rPr>
            </w:pPr>
          </w:p>
        </w:tc>
        <w:tc>
          <w:tcPr>
            <w:tcW w:w="1434" w:type="dxa"/>
            <w:shd w:val="clear" w:color="auto" w:fill="auto"/>
            <w:vAlign w:val="center"/>
          </w:tcPr>
          <w:p w:rsidR="00E16A78" w:rsidRDefault="00E16A78">
            <w:pPr>
              <w:spacing w:line="200" w:lineRule="exact"/>
              <w:jc w:val="center"/>
              <w:rPr>
                <w:sz w:val="18"/>
                <w:szCs w:val="18"/>
              </w:rPr>
            </w:pPr>
          </w:p>
        </w:tc>
        <w:tc>
          <w:tcPr>
            <w:tcW w:w="1222" w:type="dxa"/>
            <w:shd w:val="clear" w:color="auto" w:fill="auto"/>
            <w:vAlign w:val="center"/>
          </w:tcPr>
          <w:p w:rsidR="00E16A78" w:rsidRDefault="00E16A78">
            <w:pPr>
              <w:spacing w:line="200" w:lineRule="exact"/>
              <w:jc w:val="center"/>
              <w:rPr>
                <w:sz w:val="18"/>
                <w:szCs w:val="18"/>
              </w:rPr>
            </w:pPr>
          </w:p>
        </w:tc>
        <w:tc>
          <w:tcPr>
            <w:tcW w:w="1578" w:type="dxa"/>
            <w:shd w:val="clear" w:color="auto" w:fill="auto"/>
            <w:vAlign w:val="center"/>
          </w:tcPr>
          <w:p w:rsidR="00E16A78" w:rsidRDefault="00E16A78">
            <w:pPr>
              <w:spacing w:line="200" w:lineRule="exact"/>
              <w:jc w:val="center"/>
              <w:rPr>
                <w:sz w:val="18"/>
                <w:szCs w:val="18"/>
              </w:rPr>
            </w:pPr>
          </w:p>
        </w:tc>
      </w:tr>
      <w:tr w:rsidR="00E16A78">
        <w:tc>
          <w:tcPr>
            <w:tcW w:w="850" w:type="dxa"/>
            <w:shd w:val="clear" w:color="auto" w:fill="auto"/>
            <w:vAlign w:val="center"/>
          </w:tcPr>
          <w:p w:rsidR="00E16A78" w:rsidRDefault="00E16A78">
            <w:pPr>
              <w:spacing w:line="200" w:lineRule="exact"/>
              <w:jc w:val="center"/>
              <w:rPr>
                <w:sz w:val="18"/>
                <w:szCs w:val="18"/>
              </w:rPr>
            </w:pPr>
          </w:p>
        </w:tc>
        <w:tc>
          <w:tcPr>
            <w:tcW w:w="1622" w:type="dxa"/>
            <w:shd w:val="clear" w:color="auto" w:fill="auto"/>
            <w:vAlign w:val="center"/>
          </w:tcPr>
          <w:p w:rsidR="00E16A78" w:rsidRDefault="00E16A78">
            <w:pPr>
              <w:spacing w:line="200" w:lineRule="exact"/>
              <w:jc w:val="center"/>
              <w:rPr>
                <w:sz w:val="18"/>
                <w:szCs w:val="18"/>
              </w:rPr>
            </w:pPr>
          </w:p>
        </w:tc>
        <w:tc>
          <w:tcPr>
            <w:tcW w:w="1372" w:type="dxa"/>
            <w:shd w:val="clear" w:color="auto" w:fill="auto"/>
            <w:vAlign w:val="center"/>
          </w:tcPr>
          <w:p w:rsidR="00E16A78" w:rsidRDefault="00E16A78">
            <w:pPr>
              <w:spacing w:line="200" w:lineRule="exact"/>
              <w:jc w:val="center"/>
              <w:rPr>
                <w:sz w:val="18"/>
                <w:szCs w:val="18"/>
              </w:rPr>
            </w:pPr>
          </w:p>
        </w:tc>
        <w:tc>
          <w:tcPr>
            <w:tcW w:w="1209" w:type="dxa"/>
            <w:shd w:val="clear" w:color="auto" w:fill="auto"/>
            <w:vAlign w:val="center"/>
          </w:tcPr>
          <w:p w:rsidR="00E16A78" w:rsidRDefault="00E16A78">
            <w:pPr>
              <w:spacing w:line="200" w:lineRule="exact"/>
              <w:jc w:val="center"/>
              <w:rPr>
                <w:sz w:val="18"/>
                <w:szCs w:val="18"/>
              </w:rPr>
            </w:pPr>
          </w:p>
        </w:tc>
        <w:tc>
          <w:tcPr>
            <w:tcW w:w="1434" w:type="dxa"/>
            <w:shd w:val="clear" w:color="auto" w:fill="auto"/>
            <w:vAlign w:val="center"/>
          </w:tcPr>
          <w:p w:rsidR="00E16A78" w:rsidRDefault="00E16A78">
            <w:pPr>
              <w:spacing w:line="200" w:lineRule="exact"/>
              <w:jc w:val="center"/>
              <w:rPr>
                <w:sz w:val="18"/>
                <w:szCs w:val="18"/>
              </w:rPr>
            </w:pPr>
          </w:p>
        </w:tc>
        <w:tc>
          <w:tcPr>
            <w:tcW w:w="1222" w:type="dxa"/>
            <w:shd w:val="clear" w:color="auto" w:fill="auto"/>
            <w:vAlign w:val="center"/>
          </w:tcPr>
          <w:p w:rsidR="00E16A78" w:rsidRDefault="00E16A78">
            <w:pPr>
              <w:spacing w:line="200" w:lineRule="exact"/>
              <w:jc w:val="center"/>
              <w:rPr>
                <w:sz w:val="18"/>
                <w:szCs w:val="18"/>
              </w:rPr>
            </w:pPr>
          </w:p>
        </w:tc>
        <w:tc>
          <w:tcPr>
            <w:tcW w:w="1578" w:type="dxa"/>
            <w:shd w:val="clear" w:color="auto" w:fill="auto"/>
            <w:vAlign w:val="center"/>
          </w:tcPr>
          <w:p w:rsidR="00E16A78" w:rsidRDefault="00E16A78">
            <w:pPr>
              <w:spacing w:line="200" w:lineRule="exact"/>
              <w:jc w:val="center"/>
              <w:rPr>
                <w:sz w:val="18"/>
                <w:szCs w:val="18"/>
              </w:rPr>
            </w:pPr>
          </w:p>
        </w:tc>
      </w:tr>
    </w:tbl>
    <w:p w:rsidR="00E16A78" w:rsidRDefault="00E16A78"/>
    <w:p w:rsidR="00E16A78" w:rsidRDefault="008C1ED8">
      <w:pPr>
        <w:tabs>
          <w:tab w:val="left" w:pos="9071"/>
        </w:tabs>
        <w:ind w:firstLine="709"/>
      </w:pPr>
      <w:r>
        <w:t xml:space="preserve">9. Точка подключения (планируемая) </w:t>
      </w:r>
      <w:r>
        <w:rPr>
          <w:u w:val="single"/>
        </w:rPr>
        <w:tab/>
      </w:r>
      <w:r>
        <w:t>.</w:t>
      </w:r>
    </w:p>
    <w:p w:rsidR="00E16A78" w:rsidRDefault="008C1ED8">
      <w:pPr>
        <w:ind w:firstLine="709"/>
      </w:pPr>
      <w:r>
        <w:t xml:space="preserve">10. Обязательства по подготовке сети газопотребления </w:t>
      </w:r>
      <w:r>
        <w:br/>
        <w:t>и к размещению газоиспользующего оборудования:</w:t>
      </w:r>
    </w:p>
    <w:p w:rsidR="00E16A78" w:rsidRDefault="008C1ED8">
      <w:pPr>
        <w:ind w:firstLine="709"/>
      </w:pPr>
      <w:r>
        <w:t xml:space="preserve">сеть газопотребления с подключенным газоиспользующим оборудованием должна пройти контрольную </w:t>
      </w:r>
      <w:proofErr w:type="spellStart"/>
      <w:r>
        <w:t>опрессовку</w:t>
      </w:r>
      <w:proofErr w:type="spellEnd"/>
      <w:r>
        <w:t xml:space="preserve">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E16A78" w:rsidRDefault="008C1ED8">
      <w:pPr>
        <w:ind w:firstLine="709"/>
      </w:pPr>
      <w: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t>вентканалами</w:t>
      </w:r>
      <w:proofErr w:type="spellEnd"/>
      <w:r>
        <w:t>;</w:t>
      </w:r>
    </w:p>
    <w:p w:rsidR="00E16A78" w:rsidRDefault="008C1ED8">
      <w:pPr>
        <w:ind w:firstLine="709"/>
      </w:pPr>
      <w:r>
        <w:lastRenderedPageBreak/>
        <w:t>применение газоиспользующего оборудования, технических устройств и материалов, имеющих сертификаты соответствия, паспорт изготовителя;</w:t>
      </w:r>
    </w:p>
    <w:p w:rsidR="00E16A78" w:rsidRDefault="008C1ED8">
      <w:pPr>
        <w:ind w:firstLine="709"/>
      </w:pPr>
      <w:r>
        <w:t xml:space="preserve">наличие акта первичного обследования дымоходов и </w:t>
      </w:r>
      <w:proofErr w:type="spellStart"/>
      <w:r>
        <w:t>вентканалов</w:t>
      </w:r>
      <w:proofErr w:type="spellEnd"/>
      <w:r>
        <w:t>, выполненного специализированной организацией;</w:t>
      </w:r>
    </w:p>
    <w:p w:rsidR="00E16A78" w:rsidRDefault="008C1ED8">
      <w:pPr>
        <w:ind w:firstLine="709"/>
      </w:pPr>
      <w: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16A78" w:rsidRDefault="008C1ED8">
      <w:pPr>
        <w:ind w:firstLine="709"/>
      </w:pPr>
      <w:r>
        <w:t>11. Исполнитель осуществляет (выбирается необходимое):</w:t>
      </w:r>
    </w:p>
    <w:p w:rsidR="00E16A78" w:rsidRDefault="008C1ED8">
      <w:pPr>
        <w:tabs>
          <w:tab w:val="left" w:pos="9071"/>
        </w:tabs>
        <w:ind w:firstLine="709"/>
      </w:pPr>
      <w: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w:t>
      </w:r>
      <w:r>
        <w:rPr>
          <w:u w:val="single"/>
        </w:rPr>
        <w:tab/>
      </w:r>
      <w:r>
        <w:t>;</w:t>
      </w:r>
    </w:p>
    <w:p w:rsidR="00E16A78" w:rsidRDefault="008C1ED8">
      <w:pPr>
        <w:ind w:firstLine="709"/>
      </w:pPr>
      <w:r>
        <w:t>проектирование и строительство пункта редуцирования газа;</w:t>
      </w:r>
    </w:p>
    <w:p w:rsidR="00E16A78" w:rsidRDefault="008C1ED8">
      <w:pPr>
        <w:ind w:firstLine="709"/>
      </w:pPr>
      <w:r>
        <w:t>проектирование и строительство отключающего устройства (указывается место расположения отключающего устройства);</w:t>
      </w:r>
    </w:p>
    <w:p w:rsidR="00E16A78" w:rsidRDefault="008C1ED8">
      <w:pPr>
        <w:ind w:firstLine="709"/>
      </w:pPr>
      <w:r>
        <w:t>проектирование и строительство (реконструкция) станции катодной защиты;</w:t>
      </w:r>
    </w:p>
    <w:p w:rsidR="00E16A78" w:rsidRDefault="008C1ED8">
      <w:pPr>
        <w:ind w:firstLine="709"/>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E16A78" w:rsidRDefault="008C1ED8">
      <w:pPr>
        <w:ind w:firstLine="709"/>
      </w:pPr>
      <w:r>
        <w:t>12. Заявитель осуществляет (выбирается необходимое):</w:t>
      </w:r>
    </w:p>
    <w:p w:rsidR="00E16A78" w:rsidRDefault="008C1ED8">
      <w:pPr>
        <w:ind w:firstLine="709"/>
      </w:pPr>
      <w:r>
        <w:t xml:space="preserve">предоставление схемы расположения сети газопотребления </w:t>
      </w:r>
      <w:r>
        <w:br/>
        <w:t>(с указанием длины, диаметра и материала трубы), а также размещение подключаемого газоиспользующего оборудования;</w:t>
      </w:r>
    </w:p>
    <w:p w:rsidR="00E16A78" w:rsidRDefault="008C1ED8">
      <w:pPr>
        <w:tabs>
          <w:tab w:val="left" w:pos="9071"/>
        </w:tabs>
        <w:ind w:firstLine="709"/>
        <w:rPr>
          <w:u w:val="single"/>
        </w:rPr>
      </w:pPr>
      <w:r>
        <w:t xml:space="preserve">строительство (реконструкцию) сети газопотребления от точки подключения до газоиспользующего оборудования, по адресу: </w:t>
      </w:r>
      <w:r>
        <w:rPr>
          <w:u w:val="single"/>
        </w:rPr>
        <w:tab/>
      </w:r>
    </w:p>
    <w:p w:rsidR="00E16A78" w:rsidRDefault="008C1ED8">
      <w:pPr>
        <w:tabs>
          <w:tab w:val="left" w:pos="9071"/>
        </w:tabs>
      </w:pPr>
      <w:r>
        <w:rPr>
          <w:u w:val="single"/>
        </w:rPr>
        <w:tab/>
      </w:r>
      <w:r>
        <w:t>;</w:t>
      </w:r>
    </w:p>
    <w:p w:rsidR="00E16A78" w:rsidRDefault="008C1ED8">
      <w:pPr>
        <w:ind w:firstLine="709"/>
      </w:pPr>
      <w:r>
        <w:t>проектирование и строительство пункта редуцирования газа;</w:t>
      </w:r>
    </w:p>
    <w:p w:rsidR="00E16A78" w:rsidRDefault="008C1ED8">
      <w:pPr>
        <w:ind w:firstLine="709"/>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16A78" w:rsidRDefault="008C1ED8">
      <w:pPr>
        <w:tabs>
          <w:tab w:val="left" w:pos="9071"/>
        </w:tabs>
        <w:ind w:firstLine="709"/>
      </w:pPr>
      <w:r>
        <w:t xml:space="preserve">13. Сведения об осуществлении подключения (технологического присоединения) через сети газораспределения и (или) газопотребления, принадлежащих основному абоненту </w:t>
      </w:r>
      <w:r>
        <w:rPr>
          <w:u w:val="single"/>
        </w:rPr>
        <w:tab/>
      </w:r>
      <w:r>
        <w:rPr>
          <w:vertAlign w:val="superscript"/>
        </w:rPr>
        <w:t>2</w:t>
      </w:r>
      <w:r>
        <w:t>.</w:t>
      </w:r>
    </w:p>
    <w:p w:rsidR="00E16A78" w:rsidRDefault="008C1ED8">
      <w:pPr>
        <w:ind w:firstLine="709"/>
      </w:pPr>
      <w:r>
        <w:lastRenderedPageBreak/>
        <w:t>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E16A78" w:rsidRDefault="00E16A78"/>
    <w:p w:rsidR="00E16A78" w:rsidRDefault="008C1ED8">
      <w:r>
        <w:t>Исполнитель _________ ___________________________________________</w:t>
      </w:r>
    </w:p>
    <w:p w:rsidR="00E16A78" w:rsidRDefault="008C1ED8">
      <w:pPr>
        <w:spacing w:line="240" w:lineRule="exact"/>
        <w:jc w:val="center"/>
      </w:pPr>
      <w:r>
        <w:rPr>
          <w:sz w:val="20"/>
        </w:rPr>
        <w:t xml:space="preserve">           (</w:t>
      </w:r>
      <w:proofErr w:type="gramStart"/>
      <w:r>
        <w:rPr>
          <w:sz w:val="20"/>
        </w:rPr>
        <w:t>подпись)</w:t>
      </w:r>
      <w:r>
        <w:t xml:space="preserve"> </w:t>
      </w:r>
      <w:r>
        <w:rPr>
          <w:sz w:val="20"/>
        </w:rPr>
        <w:t xml:space="preserve">  </w:t>
      </w:r>
      <w:proofErr w:type="gramEnd"/>
      <w:r>
        <w:rPr>
          <w:sz w:val="20"/>
        </w:rPr>
        <w:t xml:space="preserve">            (должность, фамилия, имя, отчество исполнителя)</w:t>
      </w:r>
    </w:p>
    <w:p w:rsidR="00E16A78" w:rsidRDefault="00E16A78"/>
    <w:p w:rsidR="00E16A78" w:rsidRDefault="008C1ED8">
      <w:r>
        <w:t>_________________________</w:t>
      </w:r>
    </w:p>
    <w:p w:rsidR="00E16A78" w:rsidRDefault="00E16A78">
      <w:pPr>
        <w:spacing w:line="120" w:lineRule="exact"/>
      </w:pPr>
    </w:p>
    <w:p w:rsidR="00E16A78" w:rsidRDefault="008C1ED8">
      <w:pPr>
        <w:spacing w:line="240" w:lineRule="atLeast"/>
        <w:rPr>
          <w:sz w:val="24"/>
          <w:szCs w:val="24"/>
        </w:rPr>
      </w:pPr>
      <w:r>
        <w:rPr>
          <w:sz w:val="24"/>
          <w:szCs w:val="24"/>
          <w:vertAlign w:val="superscript"/>
        </w:rPr>
        <w:t>1</w:t>
      </w:r>
      <w:r>
        <w:rPr>
          <w:sz w:val="24"/>
          <w:szCs w:val="24"/>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16A78" w:rsidRDefault="008C1ED8">
      <w:pPr>
        <w:spacing w:line="240" w:lineRule="atLeast"/>
      </w:pPr>
      <w:r>
        <w:rPr>
          <w:sz w:val="24"/>
          <w:szCs w:val="24"/>
          <w:vertAlign w:val="superscript"/>
        </w:rPr>
        <w:t>2</w:t>
      </w:r>
      <w:r>
        <w:rPr>
          <w:sz w:val="24"/>
          <w:szCs w:val="24"/>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t>
      </w:r>
    </w:p>
    <w:p w:rsidR="00E16A78" w:rsidRDefault="008C1ED8">
      <w:pPr>
        <w:spacing w:line="120" w:lineRule="exact"/>
      </w:pPr>
      <w:r>
        <w:br w:type="page"/>
      </w:r>
    </w:p>
    <w:p w:rsidR="00E16A78" w:rsidRDefault="008C1ED8">
      <w:pPr>
        <w:spacing w:line="240" w:lineRule="atLeast"/>
        <w:ind w:left="4536"/>
        <w:jc w:val="center"/>
      </w:pPr>
      <w:r>
        <w:lastRenderedPageBreak/>
        <w:t>ПРИЛОЖЕНИЕ № 2</w:t>
      </w:r>
    </w:p>
    <w:p w:rsidR="00E16A78" w:rsidRDefault="008C1ED8">
      <w:pPr>
        <w:spacing w:line="240" w:lineRule="atLeast"/>
        <w:ind w:left="4536"/>
        <w:jc w:val="center"/>
      </w:pPr>
      <w:r>
        <w:t>к договору о подключении</w:t>
      </w:r>
    </w:p>
    <w:p w:rsidR="00E16A78" w:rsidRDefault="008C1ED8">
      <w:pPr>
        <w:spacing w:line="240" w:lineRule="atLeast"/>
        <w:ind w:left="4536"/>
        <w:jc w:val="center"/>
      </w:pPr>
      <w:r>
        <w:t>(технологическом присоединении)</w:t>
      </w:r>
    </w:p>
    <w:p w:rsidR="00E16A78" w:rsidRDefault="008C1ED8">
      <w:pPr>
        <w:spacing w:line="240" w:lineRule="atLeast"/>
        <w:ind w:left="4536"/>
        <w:jc w:val="center"/>
      </w:pPr>
      <w:r>
        <w:t>объектов капитального строительства</w:t>
      </w:r>
    </w:p>
    <w:p w:rsidR="00E16A78" w:rsidRDefault="008C1ED8">
      <w:pPr>
        <w:spacing w:line="240" w:lineRule="atLeast"/>
        <w:ind w:left="4536"/>
        <w:jc w:val="center"/>
      </w:pPr>
      <w:r>
        <w:t>к сети газораспределения</w:t>
      </w:r>
    </w:p>
    <w:p w:rsidR="00E16A78" w:rsidRDefault="00E16A78">
      <w:pPr>
        <w:ind w:left="4536"/>
        <w:jc w:val="center"/>
      </w:pPr>
    </w:p>
    <w:p w:rsidR="00E16A78" w:rsidRDefault="008C1ED8">
      <w:pPr>
        <w:ind w:left="4536"/>
        <w:jc w:val="center"/>
      </w:pPr>
      <w:r>
        <w:t>(форма)</w:t>
      </w:r>
    </w:p>
    <w:p w:rsidR="00E16A78" w:rsidRDefault="008C1ED8">
      <w:pPr>
        <w:tabs>
          <w:tab w:val="left" w:pos="7512"/>
        </w:tabs>
      </w:pPr>
      <w:r>
        <w:tab/>
      </w:r>
    </w:p>
    <w:p w:rsidR="00E16A78" w:rsidRDefault="008C1ED8">
      <w:pPr>
        <w:spacing w:line="240" w:lineRule="atLeast"/>
        <w:ind w:left="3544"/>
        <w:jc w:val="left"/>
        <w:rPr>
          <w:bCs/>
        </w:rPr>
      </w:pPr>
      <w:r>
        <w:rPr>
          <w:bCs/>
        </w:rPr>
        <w:t xml:space="preserve">Приложение к договору о подключении (технологическом присоединении) объектов капитального строительства к сети газораспределения </w:t>
      </w:r>
    </w:p>
    <w:p w:rsidR="00E16A78" w:rsidRDefault="008C1ED8">
      <w:pPr>
        <w:spacing w:line="240" w:lineRule="atLeast"/>
        <w:ind w:left="3544"/>
        <w:jc w:val="left"/>
        <w:rPr>
          <w:bCs/>
        </w:rPr>
      </w:pPr>
      <w:r>
        <w:rPr>
          <w:bCs/>
        </w:rPr>
        <w:t>от_____________ №_____________</w:t>
      </w:r>
    </w:p>
    <w:p w:rsidR="00E16A78" w:rsidRDefault="00E16A78"/>
    <w:p w:rsidR="00E16A78" w:rsidRDefault="00E16A78"/>
    <w:p w:rsidR="00E16A78" w:rsidRDefault="00E16A78"/>
    <w:p w:rsidR="00E16A78" w:rsidRDefault="00E16A78"/>
    <w:p w:rsidR="00E16A78" w:rsidRDefault="008C1ED8">
      <w:pPr>
        <w:spacing w:line="240" w:lineRule="atLeast"/>
        <w:jc w:val="center"/>
        <w:rPr>
          <w:b/>
        </w:rPr>
      </w:pPr>
      <w:r>
        <w:rPr>
          <w:b/>
        </w:rPr>
        <w:t xml:space="preserve">ПРЕДВАРИТЕЛЬНЫЙ РАСЧЕТ </w:t>
      </w:r>
    </w:p>
    <w:p w:rsidR="00E16A78" w:rsidRDefault="00E16A78">
      <w:pPr>
        <w:spacing w:line="120" w:lineRule="exact"/>
        <w:jc w:val="center"/>
        <w:rPr>
          <w:b/>
        </w:rPr>
      </w:pPr>
    </w:p>
    <w:p w:rsidR="00E16A78" w:rsidRDefault="008C1ED8">
      <w:pPr>
        <w:spacing w:line="240" w:lineRule="atLeast"/>
        <w:jc w:val="center"/>
        <w:rPr>
          <w:b/>
        </w:rPr>
      </w:pPr>
      <w:r>
        <w:rPr>
          <w:b/>
        </w:rPr>
        <w:t>размера платы за подключение (технологическое присоединение) объекта капитального строительства</w:t>
      </w:r>
      <w:r>
        <w:rPr>
          <w:vertAlign w:val="superscript"/>
        </w:rPr>
        <w:t>*</w:t>
      </w:r>
    </w:p>
    <w:p w:rsidR="00E16A78" w:rsidRDefault="008C1ED8">
      <w:pPr>
        <w:spacing w:line="240" w:lineRule="atLeast"/>
        <w:jc w:val="center"/>
      </w:pPr>
      <w:r>
        <w:t>(оформляется исполнителем)</w:t>
      </w:r>
    </w:p>
    <w:p w:rsidR="00E16A78" w:rsidRDefault="00E16A78">
      <w:pPr>
        <w:spacing w:line="240" w:lineRule="atLeast"/>
        <w:jc w:val="center"/>
      </w:pPr>
    </w:p>
    <w:p w:rsidR="00E16A78" w:rsidRDefault="00E16A78">
      <w:pPr>
        <w:spacing w:line="240" w:lineRule="atLeast"/>
        <w:jc w:val="center"/>
      </w:pPr>
    </w:p>
    <w:p w:rsidR="00E16A78" w:rsidRDefault="008C1ED8">
      <w:pPr>
        <w:spacing w:line="240" w:lineRule="atLeast"/>
        <w:jc w:val="center"/>
      </w:pPr>
      <w:r>
        <w:t>Подписи сторон</w:t>
      </w:r>
    </w:p>
    <w:p w:rsidR="00E16A78" w:rsidRDefault="008C1ED8">
      <w:pPr>
        <w:spacing w:line="240" w:lineRule="atLeast"/>
        <w:jc w:val="center"/>
      </w:pPr>
      <w:r>
        <w:t>(для договора с юридическим лицом,</w:t>
      </w:r>
    </w:p>
    <w:p w:rsidR="00E16A78" w:rsidRDefault="008C1ED8">
      <w:pPr>
        <w:spacing w:line="240" w:lineRule="atLeast"/>
        <w:jc w:val="center"/>
      </w:pPr>
      <w:r>
        <w:t>индивидуальным предпринимателем)</w:t>
      </w:r>
    </w:p>
    <w:p w:rsidR="00E16A78" w:rsidRDefault="00E16A78"/>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E16A78">
        <w:tc>
          <w:tcPr>
            <w:tcW w:w="4534" w:type="dxa"/>
            <w:tcBorders>
              <w:top w:val="nil"/>
              <w:left w:val="nil"/>
              <w:bottom w:val="nil"/>
              <w:right w:val="nil"/>
            </w:tcBorders>
          </w:tcPr>
          <w:p w:rsidR="00E16A78" w:rsidRDefault="008C1ED8">
            <w:pPr>
              <w:spacing w:line="240" w:lineRule="atLeast"/>
              <w:jc w:val="center"/>
            </w:pPr>
            <w:r>
              <w:t>Исполнитель</w:t>
            </w:r>
          </w:p>
        </w:tc>
        <w:tc>
          <w:tcPr>
            <w:tcW w:w="4534" w:type="dxa"/>
            <w:tcBorders>
              <w:top w:val="nil"/>
              <w:left w:val="nil"/>
              <w:bottom w:val="nil"/>
              <w:right w:val="nil"/>
            </w:tcBorders>
          </w:tcPr>
          <w:p w:rsidR="00E16A78" w:rsidRDefault="008C1ED8">
            <w:pPr>
              <w:spacing w:line="240" w:lineRule="atLeast"/>
              <w:jc w:val="center"/>
            </w:pPr>
            <w:r>
              <w:t>Заявитель</w:t>
            </w:r>
          </w:p>
        </w:tc>
      </w:tr>
      <w:tr w:rsidR="00E16A78">
        <w:tc>
          <w:tcPr>
            <w:tcW w:w="4534" w:type="dxa"/>
            <w:tcBorders>
              <w:top w:val="nil"/>
              <w:left w:val="nil"/>
              <w:bottom w:val="nil"/>
              <w:right w:val="nil"/>
            </w:tcBorders>
          </w:tcPr>
          <w:p w:rsidR="00E16A78" w:rsidRDefault="008C1ED8">
            <w:pPr>
              <w:spacing w:line="240" w:lineRule="atLeast"/>
            </w:pPr>
            <w:r>
              <w:t>_______________________________</w:t>
            </w:r>
          </w:p>
          <w:p w:rsidR="00E16A78" w:rsidRDefault="008C1ED8">
            <w:pPr>
              <w:spacing w:line="240" w:lineRule="exac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E16A78" w:rsidRDefault="008C1ED8">
            <w:pPr>
              <w:spacing w:line="240" w:lineRule="atLeast"/>
            </w:pPr>
            <w:r>
              <w:t>_______________________________</w:t>
            </w:r>
          </w:p>
          <w:p w:rsidR="00E16A78" w:rsidRDefault="008C1ED8">
            <w:pPr>
              <w:spacing w:line="240" w:lineRule="exact"/>
              <w:jc w:val="center"/>
              <w:rPr>
                <w:sz w:val="20"/>
              </w:rPr>
            </w:pPr>
            <w:r>
              <w:rPr>
                <w:sz w:val="20"/>
              </w:rPr>
              <w:t>(должность лица, действующего от имени юридического лица)</w:t>
            </w:r>
          </w:p>
        </w:tc>
      </w:tr>
      <w:tr w:rsidR="00E16A78">
        <w:tc>
          <w:tcPr>
            <w:tcW w:w="4534" w:type="dxa"/>
            <w:tcBorders>
              <w:top w:val="nil"/>
              <w:left w:val="nil"/>
              <w:bottom w:val="nil"/>
              <w:right w:val="nil"/>
            </w:tcBorders>
          </w:tcPr>
          <w:p w:rsidR="00E16A78" w:rsidRDefault="008C1ED8">
            <w:pPr>
              <w:spacing w:line="240" w:lineRule="atLeast"/>
            </w:pPr>
            <w:r>
              <w:t>_______________________________</w:t>
            </w:r>
          </w:p>
          <w:p w:rsidR="00E16A78" w:rsidRDefault="008C1ED8">
            <w:pPr>
              <w:spacing w:line="240" w:lineRule="exact"/>
              <w:jc w:val="center"/>
              <w:rPr>
                <w:sz w:val="20"/>
              </w:rPr>
            </w:pPr>
            <w:r>
              <w:rPr>
                <w:sz w:val="20"/>
              </w:rPr>
              <w:t>(фамилия, имя, отчество исполнителя)</w:t>
            </w:r>
          </w:p>
        </w:tc>
        <w:tc>
          <w:tcPr>
            <w:tcW w:w="4534" w:type="dxa"/>
            <w:tcBorders>
              <w:top w:val="nil"/>
              <w:left w:val="nil"/>
              <w:bottom w:val="nil"/>
              <w:right w:val="nil"/>
            </w:tcBorders>
          </w:tcPr>
          <w:p w:rsidR="00E16A78" w:rsidRDefault="008C1ED8">
            <w:pPr>
              <w:spacing w:line="240" w:lineRule="atLeast"/>
            </w:pPr>
            <w:r>
              <w:t>_______________________________</w:t>
            </w:r>
          </w:p>
          <w:p w:rsidR="00E16A78" w:rsidRDefault="008C1ED8">
            <w:pPr>
              <w:spacing w:line="240" w:lineRule="exact"/>
              <w:jc w:val="center"/>
              <w:rPr>
                <w:sz w:val="20"/>
              </w:rPr>
            </w:pPr>
            <w:r>
              <w:rPr>
                <w:sz w:val="20"/>
              </w:rPr>
              <w:t>(фамилия, имя, отчество заявителя)</w:t>
            </w:r>
          </w:p>
        </w:tc>
      </w:tr>
      <w:tr w:rsidR="00E16A78">
        <w:tc>
          <w:tcPr>
            <w:tcW w:w="4534" w:type="dxa"/>
            <w:tcBorders>
              <w:top w:val="nil"/>
              <w:left w:val="nil"/>
              <w:bottom w:val="nil"/>
              <w:right w:val="nil"/>
            </w:tcBorders>
          </w:tcPr>
          <w:p w:rsidR="00E16A78" w:rsidRDefault="008C1ED8">
            <w:pPr>
              <w:spacing w:line="240" w:lineRule="atLeast"/>
            </w:pPr>
            <w:r>
              <w:t>_______________________________</w:t>
            </w:r>
          </w:p>
          <w:p w:rsidR="00E16A78" w:rsidRDefault="008C1ED8">
            <w:pPr>
              <w:spacing w:line="240" w:lineRule="exact"/>
              <w:jc w:val="center"/>
              <w:rPr>
                <w:sz w:val="20"/>
              </w:rPr>
            </w:pPr>
            <w:r>
              <w:rPr>
                <w:sz w:val="20"/>
              </w:rPr>
              <w:t>(подпись)</w:t>
            </w:r>
          </w:p>
        </w:tc>
        <w:tc>
          <w:tcPr>
            <w:tcW w:w="4534" w:type="dxa"/>
            <w:tcBorders>
              <w:top w:val="nil"/>
              <w:left w:val="nil"/>
              <w:bottom w:val="nil"/>
              <w:right w:val="nil"/>
            </w:tcBorders>
          </w:tcPr>
          <w:p w:rsidR="00E16A78" w:rsidRDefault="008C1ED8">
            <w:pPr>
              <w:spacing w:line="240" w:lineRule="atLeast"/>
            </w:pPr>
            <w:r>
              <w:t>_______________________________</w:t>
            </w:r>
          </w:p>
          <w:p w:rsidR="00E16A78" w:rsidRDefault="008C1ED8">
            <w:pPr>
              <w:spacing w:line="240" w:lineRule="exact"/>
              <w:jc w:val="center"/>
              <w:rPr>
                <w:sz w:val="20"/>
              </w:rPr>
            </w:pPr>
            <w:r>
              <w:rPr>
                <w:sz w:val="20"/>
              </w:rPr>
              <w:t>(подпись)</w:t>
            </w:r>
          </w:p>
        </w:tc>
      </w:tr>
    </w:tbl>
    <w:p w:rsidR="00E16A78" w:rsidRDefault="00E16A78"/>
    <w:p w:rsidR="00E16A78" w:rsidRDefault="00E16A78"/>
    <w:p w:rsidR="00E16A78" w:rsidRDefault="00E16A78"/>
    <w:p w:rsidR="00E16A78" w:rsidRDefault="00E16A78"/>
    <w:p w:rsidR="00E16A78" w:rsidRDefault="008C1ED8">
      <w:pPr>
        <w:spacing w:line="240" w:lineRule="atLeast"/>
        <w:jc w:val="center"/>
      </w:pPr>
      <w:r>
        <w:t>Подписи сторон</w:t>
      </w:r>
    </w:p>
    <w:p w:rsidR="00E16A78" w:rsidRDefault="008C1ED8">
      <w:pPr>
        <w:spacing w:line="240" w:lineRule="atLeast"/>
        <w:jc w:val="center"/>
      </w:pPr>
      <w:r>
        <w:t>(для договора с физическим лицом)</w:t>
      </w:r>
    </w:p>
    <w:p w:rsidR="00E16A78" w:rsidRDefault="00E16A78"/>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E16A78">
        <w:tc>
          <w:tcPr>
            <w:tcW w:w="4534" w:type="dxa"/>
            <w:tcBorders>
              <w:top w:val="nil"/>
              <w:left w:val="nil"/>
              <w:bottom w:val="nil"/>
              <w:right w:val="nil"/>
            </w:tcBorders>
          </w:tcPr>
          <w:p w:rsidR="00E16A78" w:rsidRDefault="008C1ED8">
            <w:pPr>
              <w:jc w:val="center"/>
            </w:pPr>
            <w:r>
              <w:t>Исполнитель</w:t>
            </w:r>
          </w:p>
        </w:tc>
        <w:tc>
          <w:tcPr>
            <w:tcW w:w="4534" w:type="dxa"/>
            <w:tcBorders>
              <w:top w:val="nil"/>
              <w:left w:val="nil"/>
              <w:bottom w:val="nil"/>
              <w:right w:val="nil"/>
            </w:tcBorders>
          </w:tcPr>
          <w:p w:rsidR="00E16A78" w:rsidRDefault="008C1ED8">
            <w:pPr>
              <w:jc w:val="center"/>
            </w:pPr>
            <w:r>
              <w:t>Заявитель</w:t>
            </w:r>
          </w:p>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E16A78" w:rsidRDefault="00E16A78"/>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(фамилия, имя, отчество исполнителя)</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(фамилия, имя, отчество заявителя)</w:t>
            </w:r>
          </w:p>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(подпись)</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(подпись)</w:t>
            </w:r>
          </w:p>
        </w:tc>
      </w:tr>
    </w:tbl>
    <w:p w:rsidR="00E16A78" w:rsidRDefault="00E16A78"/>
    <w:p w:rsidR="00E16A78" w:rsidRDefault="008C1ED8">
      <w:r>
        <w:t>_______________________</w:t>
      </w:r>
    </w:p>
    <w:p w:rsidR="00E16A78" w:rsidRDefault="00E16A78">
      <w:pPr>
        <w:spacing w:line="120" w:lineRule="exact"/>
      </w:pPr>
    </w:p>
    <w:p w:rsidR="00E16A78" w:rsidRDefault="008C1ED8">
      <w:pPr>
        <w:spacing w:line="240" w:lineRule="atLeast"/>
        <w:rPr>
          <w:sz w:val="24"/>
          <w:szCs w:val="24"/>
        </w:rPr>
      </w:pPr>
      <w:r>
        <w:rPr>
          <w:sz w:val="24"/>
          <w:szCs w:val="24"/>
          <w:vertAlign w:val="superscript"/>
        </w:rPr>
        <w:t>*</w:t>
      </w:r>
      <w:r>
        <w:rPr>
          <w:sz w:val="24"/>
          <w:szCs w:val="24"/>
        </w:rPr>
        <w:t xml:space="preserve"> Предварительный расчет размера платы за подключение (технологическое присоединение) объекта капитального строительства подготавливается в случаях, предусмотренных пунктом </w:t>
      </w:r>
      <w:r w:rsidR="00EC1C7D">
        <w:rPr>
          <w:sz w:val="24"/>
          <w:szCs w:val="24"/>
        </w:rPr>
        <w:t xml:space="preserve">61 </w:t>
      </w:r>
      <w:r>
        <w:rPr>
          <w:sz w:val="24"/>
          <w:szCs w:val="24"/>
        </w:rPr>
        <w:t>Правил подключения (технологического присоединения) объектов капитального строительства к сетям газораспределения.</w:t>
      </w:r>
    </w:p>
    <w:p w:rsidR="00E16A78" w:rsidRDefault="00E16A78"/>
    <w:p w:rsidR="00E16A78" w:rsidRDefault="00E16A78">
      <w:pPr>
        <w:spacing w:line="120" w:lineRule="exact"/>
      </w:pPr>
    </w:p>
    <w:p w:rsidR="00E16A78" w:rsidRDefault="008C1ED8">
      <w:pPr>
        <w:spacing w:line="120" w:lineRule="exact"/>
      </w:pPr>
      <w:r>
        <w:br w:type="page"/>
      </w:r>
    </w:p>
    <w:p w:rsidR="00E16A78" w:rsidRDefault="008C1ED8">
      <w:pPr>
        <w:spacing w:line="240" w:lineRule="atLeast"/>
        <w:ind w:left="4253"/>
        <w:jc w:val="center"/>
      </w:pPr>
      <w:r>
        <w:lastRenderedPageBreak/>
        <w:t>ПРИЛОЖЕНИЕ № 3</w:t>
      </w:r>
    </w:p>
    <w:p w:rsidR="00E16A78" w:rsidRDefault="008C1ED8">
      <w:pPr>
        <w:spacing w:line="240" w:lineRule="atLeast"/>
        <w:ind w:left="4253"/>
        <w:jc w:val="center"/>
        <w:rPr>
          <w:bCs/>
        </w:rPr>
      </w:pPr>
      <w:r>
        <w:t xml:space="preserve">к </w:t>
      </w:r>
      <w:r>
        <w:rPr>
          <w:bCs/>
        </w:rPr>
        <w:t xml:space="preserve">Правилам подключения (технологического присоединения) объектов капитального строительства </w:t>
      </w:r>
    </w:p>
    <w:p w:rsidR="00E16A78" w:rsidRDefault="008C1ED8">
      <w:pPr>
        <w:spacing w:line="240" w:lineRule="atLeast"/>
        <w:ind w:left="4253"/>
        <w:jc w:val="center"/>
      </w:pPr>
      <w:r>
        <w:rPr>
          <w:bCs/>
        </w:rPr>
        <w:t>к сетям газораспределения</w:t>
      </w:r>
    </w:p>
    <w:p w:rsidR="00E16A78" w:rsidRDefault="00E16A78">
      <w:pPr>
        <w:spacing w:line="240" w:lineRule="atLeast"/>
        <w:ind w:left="4253"/>
        <w:jc w:val="center"/>
      </w:pPr>
    </w:p>
    <w:p w:rsidR="00E16A78" w:rsidRDefault="00E16A78">
      <w:pPr>
        <w:spacing w:line="240" w:lineRule="atLeast"/>
        <w:ind w:left="4253"/>
        <w:jc w:val="center"/>
      </w:pPr>
    </w:p>
    <w:p w:rsidR="00E16A78" w:rsidRDefault="00E16A78"/>
    <w:p w:rsidR="00E16A78" w:rsidRDefault="008C1ED8">
      <w:pPr>
        <w:spacing w:line="240" w:lineRule="atLeast"/>
        <w:jc w:val="center"/>
        <w:rPr>
          <w:b/>
          <w:bCs/>
        </w:rPr>
      </w:pPr>
      <w:r>
        <w:rPr>
          <w:b/>
          <w:bCs/>
        </w:rPr>
        <w:t>ТИПОВАЯ ФОРМА</w:t>
      </w:r>
    </w:p>
    <w:p w:rsidR="00E16A78" w:rsidRDefault="00E16A78">
      <w:pPr>
        <w:spacing w:line="120" w:lineRule="exact"/>
        <w:jc w:val="center"/>
        <w:rPr>
          <w:b/>
          <w:bCs/>
        </w:rPr>
      </w:pPr>
    </w:p>
    <w:p w:rsidR="00E16A78" w:rsidRDefault="008C1ED8">
      <w:pPr>
        <w:spacing w:line="240" w:lineRule="atLeast"/>
        <w:jc w:val="center"/>
        <w:rPr>
          <w:b/>
        </w:rPr>
      </w:pPr>
      <w:r>
        <w:rPr>
          <w:b/>
          <w:bCs/>
        </w:rPr>
        <w:t xml:space="preserve">акта о </w:t>
      </w:r>
      <w:r>
        <w:rPr>
          <w:b/>
        </w:rPr>
        <w:t>готовности сетей газопотребления и газоиспользующего оборудования объекта капитального строительства</w:t>
      </w:r>
    </w:p>
    <w:p w:rsidR="00E16A78" w:rsidRDefault="008C1ED8">
      <w:pPr>
        <w:spacing w:line="240" w:lineRule="atLeast"/>
        <w:jc w:val="center"/>
      </w:pPr>
      <w:r>
        <w:rPr>
          <w:b/>
        </w:rPr>
        <w:t>к подключению (технологическому присоединению)</w:t>
      </w:r>
    </w:p>
    <w:p w:rsidR="00E16A78" w:rsidRDefault="00E16A78">
      <w:pPr>
        <w:spacing w:line="240" w:lineRule="atLeast"/>
        <w:jc w:val="center"/>
        <w:rPr>
          <w:b/>
          <w:bCs/>
        </w:rPr>
      </w:pPr>
    </w:p>
    <w:p w:rsidR="00E16A78" w:rsidRDefault="00E16A78"/>
    <w:p w:rsidR="00E16A78" w:rsidRDefault="008C1ED8">
      <w:pPr>
        <w:spacing w:line="240" w:lineRule="atLeast"/>
        <w:jc w:val="center"/>
      </w:pPr>
      <w:r>
        <w:t>А К Т</w:t>
      </w:r>
    </w:p>
    <w:p w:rsidR="00E16A78" w:rsidRDefault="00E16A78">
      <w:pPr>
        <w:spacing w:line="120" w:lineRule="exact"/>
        <w:jc w:val="center"/>
      </w:pPr>
    </w:p>
    <w:p w:rsidR="00E16A78" w:rsidRDefault="008C1ED8">
      <w:pPr>
        <w:spacing w:line="240" w:lineRule="atLeast"/>
        <w:jc w:val="center"/>
      </w:pPr>
      <w:r>
        <w:t>о готовности сетей газопотребления и газоиспользующего</w:t>
      </w:r>
    </w:p>
    <w:p w:rsidR="00E16A78" w:rsidRDefault="008C1ED8">
      <w:pPr>
        <w:spacing w:line="240" w:lineRule="atLeast"/>
        <w:jc w:val="center"/>
      </w:pPr>
      <w:r>
        <w:t>оборудования объекта капитального строительства</w:t>
      </w:r>
    </w:p>
    <w:p w:rsidR="00E16A78" w:rsidRDefault="008C1ED8">
      <w:pPr>
        <w:spacing w:line="240" w:lineRule="atLeast"/>
        <w:jc w:val="center"/>
      </w:pPr>
      <w:r>
        <w:t>к подключению (технологическому присоединению)</w:t>
      </w:r>
    </w:p>
    <w:p w:rsidR="00E16A78" w:rsidRDefault="00E16A78"/>
    <w:p w:rsidR="00E16A78" w:rsidRDefault="008C1ED8">
      <w:r>
        <w:t>"__" _____________ 20__ г.</w:t>
      </w:r>
    </w:p>
    <w:p w:rsidR="00E16A78" w:rsidRDefault="00E16A78"/>
    <w:p w:rsidR="00E16A78" w:rsidRDefault="008C1ED8">
      <w:r>
        <w:t>_________________________________________, именуемое в дальнейшем</w:t>
      </w:r>
    </w:p>
    <w:p w:rsidR="00E16A78" w:rsidRDefault="008C1ED8">
      <w:pPr>
        <w:spacing w:line="240" w:lineRule="exact"/>
        <w:ind w:right="3542"/>
        <w:jc w:val="center"/>
        <w:rPr>
          <w:sz w:val="20"/>
        </w:rPr>
      </w:pPr>
      <w:r>
        <w:rPr>
          <w:sz w:val="20"/>
        </w:rPr>
        <w:t>(полное наименование газораспределительной</w:t>
      </w:r>
    </w:p>
    <w:p w:rsidR="00E16A78" w:rsidRDefault="008C1ED8">
      <w:pPr>
        <w:spacing w:line="240" w:lineRule="exact"/>
        <w:ind w:right="3542"/>
        <w:jc w:val="center"/>
      </w:pPr>
      <w:r>
        <w:rPr>
          <w:sz w:val="20"/>
        </w:rPr>
        <w:t>организации)</w:t>
      </w:r>
    </w:p>
    <w:p w:rsidR="00E16A78" w:rsidRDefault="008C1ED8">
      <w:pPr>
        <w:tabs>
          <w:tab w:val="left" w:pos="9071"/>
        </w:tabs>
      </w:pPr>
      <w:r>
        <w:t xml:space="preserve">исполнителем, в лице </w:t>
      </w:r>
      <w:r>
        <w:rPr>
          <w:u w:val="single"/>
        </w:rPr>
        <w:tab/>
      </w:r>
      <w:r>
        <w:t>,</w:t>
      </w:r>
    </w:p>
    <w:p w:rsidR="00E16A78" w:rsidRDefault="008C1ED8">
      <w:pPr>
        <w:spacing w:line="240" w:lineRule="exact"/>
        <w:ind w:left="3119"/>
        <w:jc w:val="center"/>
        <w:rPr>
          <w:sz w:val="20"/>
        </w:rPr>
      </w:pPr>
      <w:r>
        <w:rPr>
          <w:sz w:val="20"/>
        </w:rPr>
        <w:t>(фамилия, имя, отчество лица - представителя</w:t>
      </w:r>
    </w:p>
    <w:p w:rsidR="00E16A78" w:rsidRDefault="008C1ED8">
      <w:pPr>
        <w:spacing w:line="240" w:lineRule="exact"/>
        <w:ind w:left="3119"/>
        <w:jc w:val="center"/>
      </w:pPr>
      <w:r>
        <w:rPr>
          <w:sz w:val="20"/>
        </w:rPr>
        <w:t>газораспределительной организации)</w:t>
      </w:r>
    </w:p>
    <w:p w:rsidR="00E16A78" w:rsidRDefault="008C1ED8">
      <w:pPr>
        <w:tabs>
          <w:tab w:val="left" w:pos="9071"/>
        </w:tabs>
      </w:pPr>
      <w:r>
        <w:t xml:space="preserve">действующего на основании </w:t>
      </w:r>
      <w:r>
        <w:rPr>
          <w:u w:val="single"/>
        </w:rPr>
        <w:tab/>
      </w:r>
      <w:r>
        <w:t>,</w:t>
      </w:r>
    </w:p>
    <w:p w:rsidR="00E16A78" w:rsidRDefault="008C1ED8">
      <w:pPr>
        <w:spacing w:line="240" w:lineRule="exact"/>
        <w:ind w:left="3828"/>
        <w:jc w:val="center"/>
        <w:rPr>
          <w:sz w:val="20"/>
        </w:rPr>
      </w:pPr>
      <w:r>
        <w:rPr>
          <w:sz w:val="20"/>
        </w:rPr>
        <w:t>(устава, доверенности, иных документов)</w:t>
      </w:r>
    </w:p>
    <w:p w:rsidR="00E16A78" w:rsidRDefault="008C1ED8">
      <w:pPr>
        <w:tabs>
          <w:tab w:val="left" w:pos="9071"/>
        </w:tabs>
      </w:pPr>
      <w:r>
        <w:t xml:space="preserve">с одной стороны, и </w:t>
      </w:r>
      <w:r>
        <w:rPr>
          <w:u w:val="single"/>
        </w:rPr>
        <w:tab/>
      </w:r>
      <w:r>
        <w:t>,</w:t>
      </w:r>
    </w:p>
    <w:p w:rsidR="00E16A78" w:rsidRDefault="008C1ED8">
      <w:pPr>
        <w:spacing w:line="240" w:lineRule="exact"/>
        <w:ind w:left="2410"/>
        <w:jc w:val="center"/>
        <w:rPr>
          <w:sz w:val="20"/>
        </w:rPr>
      </w:pPr>
      <w:r>
        <w:rPr>
          <w:sz w:val="20"/>
        </w:rPr>
        <w:t>(полное наименование заявителя - юридического лица;</w:t>
      </w:r>
    </w:p>
    <w:p w:rsidR="00E16A78" w:rsidRDefault="008C1ED8">
      <w:pPr>
        <w:spacing w:line="240" w:lineRule="exact"/>
        <w:ind w:left="2410"/>
        <w:jc w:val="center"/>
        <w:rPr>
          <w:sz w:val="20"/>
        </w:rPr>
      </w:pPr>
      <w:r>
        <w:rPr>
          <w:sz w:val="20"/>
        </w:rPr>
        <w:t>фамилия, имя, отчество заявителя - физического лица)</w:t>
      </w:r>
    </w:p>
    <w:p w:rsidR="00E16A78" w:rsidRDefault="008C1ED8">
      <w:pPr>
        <w:tabs>
          <w:tab w:val="left" w:pos="9071"/>
        </w:tabs>
        <w:rPr>
          <w:u w:val="single"/>
        </w:rPr>
      </w:pPr>
      <w:r>
        <w:t xml:space="preserve">именуемый в дальнейшем заявителем, в лице </w:t>
      </w:r>
      <w:r>
        <w:rPr>
          <w:u w:val="single"/>
        </w:rPr>
        <w:tab/>
      </w:r>
    </w:p>
    <w:p w:rsidR="00E16A78" w:rsidRDefault="008C1ED8">
      <w:pPr>
        <w:tabs>
          <w:tab w:val="left" w:pos="9071"/>
        </w:tabs>
        <w:rPr>
          <w:u w:val="single"/>
        </w:rPr>
      </w:pPr>
      <w:r>
        <w:rPr>
          <w:u w:val="single"/>
        </w:rPr>
        <w:tab/>
      </w:r>
      <w:r>
        <w:t>,</w:t>
      </w:r>
    </w:p>
    <w:p w:rsidR="00E16A78" w:rsidRDefault="008C1ED8">
      <w:pPr>
        <w:spacing w:line="240" w:lineRule="exact"/>
        <w:jc w:val="center"/>
        <w:rPr>
          <w:sz w:val="20"/>
        </w:rPr>
      </w:pPr>
      <w:r>
        <w:rPr>
          <w:sz w:val="20"/>
        </w:rPr>
        <w:t>(фамилия, имя, отчество лица - представителя заявителя)</w:t>
      </w:r>
    </w:p>
    <w:p w:rsidR="00E16A78" w:rsidRDefault="008C1ED8">
      <w:pPr>
        <w:tabs>
          <w:tab w:val="left" w:pos="9071"/>
        </w:tabs>
      </w:pPr>
      <w:r>
        <w:t xml:space="preserve">действующего на основании </w:t>
      </w:r>
      <w:r>
        <w:rPr>
          <w:u w:val="single"/>
        </w:rPr>
        <w:tab/>
      </w:r>
      <w:r>
        <w:t>,</w:t>
      </w:r>
    </w:p>
    <w:p w:rsidR="00E16A78" w:rsidRDefault="008C1ED8">
      <w:pPr>
        <w:spacing w:line="240" w:lineRule="exact"/>
        <w:ind w:left="4111"/>
        <w:rPr>
          <w:sz w:val="20"/>
        </w:rPr>
      </w:pPr>
      <w:r>
        <w:rPr>
          <w:sz w:val="20"/>
        </w:rPr>
        <w:t>(устава, доверенности, иных документов)</w:t>
      </w:r>
    </w:p>
    <w:p w:rsidR="00E16A78" w:rsidRDefault="008C1ED8">
      <w:r>
        <w:t>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 _______ исполнителю представлены:</w:t>
      </w:r>
    </w:p>
    <w:p w:rsidR="00E16A78" w:rsidRDefault="008C1ED8">
      <w:pPr>
        <w:ind w:firstLine="709"/>
      </w:pPr>
      <w:r>
        <w:t>1. Проектная документация объекта капитального строительства:</w:t>
      </w:r>
    </w:p>
    <w:p w:rsidR="00E16A78" w:rsidRDefault="008C1ED8">
      <w:pPr>
        <w:tabs>
          <w:tab w:val="left" w:pos="9071"/>
        </w:tabs>
      </w:pPr>
      <w:r>
        <w:rPr>
          <w:u w:val="single"/>
        </w:rPr>
        <w:lastRenderedPageBreak/>
        <w:tab/>
      </w:r>
      <w:r>
        <w:t>.</w:t>
      </w:r>
    </w:p>
    <w:p w:rsidR="00E16A78" w:rsidRDefault="008C1ED8">
      <w:pPr>
        <w:spacing w:line="240" w:lineRule="exact"/>
        <w:jc w:val="center"/>
        <w:rPr>
          <w:sz w:val="20"/>
        </w:rPr>
      </w:pPr>
      <w:r>
        <w:rPr>
          <w:sz w:val="20"/>
        </w:rPr>
        <w:t>(наименование объекта капитального строительства; проектная организация)</w:t>
      </w:r>
    </w:p>
    <w:p w:rsidR="00E16A78" w:rsidRDefault="008C1ED8">
      <w:pPr>
        <w:ind w:firstLine="709"/>
      </w:pPr>
      <w:r>
        <w:t>2. Сеть газопотребления, построенная на территории земельного участка заявителя с кадастровым номером ____________ по адресу: _________________________________________, включая газопровод подземный, надземный (нужное подчеркнуть), диаметр ___мм, давление ___МПа, длина ___м и следующее газоиспользующее оборудование, присоединенное к сети газопотребления:</w:t>
      </w:r>
    </w:p>
    <w:p w:rsidR="00E16A78" w:rsidRDefault="00E16A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2504"/>
        <w:gridCol w:w="1406"/>
        <w:gridCol w:w="1890"/>
        <w:gridCol w:w="1891"/>
      </w:tblGrid>
      <w:tr w:rsidR="00E16A78">
        <w:tc>
          <w:tcPr>
            <w:tcW w:w="1600" w:type="dxa"/>
            <w:vMerge w:val="restart"/>
            <w:vAlign w:val="center"/>
          </w:tcPr>
          <w:p w:rsidR="00E16A78" w:rsidRDefault="008C1ED8">
            <w:pPr>
              <w:spacing w:line="240" w:lineRule="atLeast"/>
              <w:jc w:val="center"/>
              <w:rPr>
                <w:sz w:val="20"/>
              </w:rPr>
            </w:pPr>
            <w:r>
              <w:rPr>
                <w:sz w:val="20"/>
              </w:rPr>
              <w:t>Порядковый номер</w:t>
            </w:r>
          </w:p>
        </w:tc>
        <w:tc>
          <w:tcPr>
            <w:tcW w:w="2424" w:type="dxa"/>
            <w:vMerge w:val="restart"/>
            <w:vAlign w:val="center"/>
          </w:tcPr>
          <w:p w:rsidR="00E16A78" w:rsidRDefault="008C1ED8">
            <w:pPr>
              <w:spacing w:line="240" w:lineRule="atLeast"/>
              <w:jc w:val="center"/>
              <w:rPr>
                <w:sz w:val="20"/>
              </w:rPr>
            </w:pPr>
            <w:r>
              <w:rPr>
                <w:sz w:val="20"/>
              </w:rPr>
              <w:t>Наименование тип, марка оборудования</w:t>
            </w:r>
          </w:p>
        </w:tc>
        <w:tc>
          <w:tcPr>
            <w:tcW w:w="1361" w:type="dxa"/>
            <w:vMerge w:val="restart"/>
            <w:vAlign w:val="center"/>
          </w:tcPr>
          <w:p w:rsidR="00E16A78" w:rsidRDefault="008C1ED8">
            <w:pPr>
              <w:spacing w:line="240" w:lineRule="atLeast"/>
              <w:jc w:val="center"/>
              <w:rPr>
                <w:sz w:val="20"/>
              </w:rPr>
            </w:pPr>
            <w:r>
              <w:rPr>
                <w:sz w:val="20"/>
              </w:rPr>
              <w:t>Количество (штук)</w:t>
            </w:r>
          </w:p>
        </w:tc>
        <w:tc>
          <w:tcPr>
            <w:tcW w:w="3659" w:type="dxa"/>
            <w:gridSpan w:val="2"/>
            <w:vAlign w:val="center"/>
          </w:tcPr>
          <w:p w:rsidR="00E16A78" w:rsidRDefault="008C1ED8">
            <w:pPr>
              <w:autoSpaceDE w:val="0"/>
              <w:autoSpaceDN w:val="0"/>
              <w:adjustRightInd w:val="0"/>
              <w:spacing w:line="240" w:lineRule="auto"/>
              <w:jc w:val="center"/>
              <w:rPr>
                <w:sz w:val="20"/>
                <w:szCs w:val="28"/>
              </w:rPr>
            </w:pPr>
            <w:r>
              <w:rPr>
                <w:sz w:val="20"/>
                <w:szCs w:val="28"/>
              </w:rPr>
              <w:t>Максимальный часовой расход газа (мощность)</w:t>
            </w:r>
          </w:p>
          <w:p w:rsidR="00E16A78" w:rsidRDefault="00E16A78">
            <w:pPr>
              <w:spacing w:line="240" w:lineRule="atLeast"/>
              <w:jc w:val="center"/>
              <w:rPr>
                <w:sz w:val="20"/>
              </w:rPr>
            </w:pPr>
          </w:p>
        </w:tc>
      </w:tr>
      <w:tr w:rsidR="00E16A78">
        <w:tc>
          <w:tcPr>
            <w:tcW w:w="1600" w:type="dxa"/>
            <w:vMerge/>
            <w:vAlign w:val="center"/>
          </w:tcPr>
          <w:p w:rsidR="00E16A78" w:rsidRDefault="00E16A78">
            <w:pPr>
              <w:spacing w:line="240" w:lineRule="atLeast"/>
              <w:jc w:val="center"/>
              <w:rPr>
                <w:sz w:val="20"/>
              </w:rPr>
            </w:pPr>
          </w:p>
        </w:tc>
        <w:tc>
          <w:tcPr>
            <w:tcW w:w="2424" w:type="dxa"/>
            <w:vMerge/>
            <w:vAlign w:val="center"/>
          </w:tcPr>
          <w:p w:rsidR="00E16A78" w:rsidRDefault="00E16A78">
            <w:pPr>
              <w:spacing w:line="240" w:lineRule="atLeast"/>
              <w:jc w:val="center"/>
              <w:rPr>
                <w:sz w:val="20"/>
              </w:rPr>
            </w:pPr>
          </w:p>
        </w:tc>
        <w:tc>
          <w:tcPr>
            <w:tcW w:w="1361" w:type="dxa"/>
            <w:vMerge/>
            <w:vAlign w:val="center"/>
          </w:tcPr>
          <w:p w:rsidR="00E16A78" w:rsidRDefault="00E16A78">
            <w:pPr>
              <w:spacing w:line="240" w:lineRule="atLeast"/>
              <w:jc w:val="center"/>
              <w:rPr>
                <w:sz w:val="20"/>
              </w:rPr>
            </w:pPr>
          </w:p>
        </w:tc>
        <w:tc>
          <w:tcPr>
            <w:tcW w:w="1829" w:type="dxa"/>
            <w:vAlign w:val="center"/>
          </w:tcPr>
          <w:p w:rsidR="00E16A78" w:rsidRDefault="008C1ED8">
            <w:pPr>
              <w:spacing w:line="240" w:lineRule="atLeast"/>
              <w:jc w:val="center"/>
              <w:rPr>
                <w:sz w:val="20"/>
              </w:rPr>
            </w:pPr>
            <w:r>
              <w:rPr>
                <w:sz w:val="20"/>
              </w:rPr>
              <w:t>куб. метров в час</w:t>
            </w:r>
          </w:p>
        </w:tc>
        <w:tc>
          <w:tcPr>
            <w:tcW w:w="1830" w:type="dxa"/>
            <w:vAlign w:val="center"/>
          </w:tcPr>
          <w:p w:rsidR="00E16A78" w:rsidRDefault="008C1ED8">
            <w:pPr>
              <w:spacing w:line="240" w:lineRule="atLeast"/>
              <w:jc w:val="center"/>
              <w:rPr>
                <w:sz w:val="20"/>
              </w:rPr>
            </w:pPr>
            <w:r>
              <w:rPr>
                <w:sz w:val="20"/>
              </w:rPr>
              <w:t xml:space="preserve">тыс. куб. метров </w:t>
            </w:r>
            <w:r>
              <w:rPr>
                <w:sz w:val="20"/>
              </w:rPr>
              <w:br/>
              <w:t>в год</w:t>
            </w:r>
          </w:p>
        </w:tc>
      </w:tr>
      <w:tr w:rsidR="00E16A78">
        <w:tc>
          <w:tcPr>
            <w:tcW w:w="1600" w:type="dxa"/>
          </w:tcPr>
          <w:p w:rsidR="00E16A78" w:rsidRDefault="00E16A78">
            <w:pPr>
              <w:spacing w:line="240" w:lineRule="atLeast"/>
              <w:rPr>
                <w:sz w:val="20"/>
              </w:rPr>
            </w:pPr>
          </w:p>
        </w:tc>
        <w:tc>
          <w:tcPr>
            <w:tcW w:w="2424" w:type="dxa"/>
          </w:tcPr>
          <w:p w:rsidR="00E16A78" w:rsidRDefault="00E16A78">
            <w:pPr>
              <w:spacing w:line="240" w:lineRule="atLeast"/>
              <w:rPr>
                <w:sz w:val="20"/>
              </w:rPr>
            </w:pPr>
          </w:p>
        </w:tc>
        <w:tc>
          <w:tcPr>
            <w:tcW w:w="1361" w:type="dxa"/>
          </w:tcPr>
          <w:p w:rsidR="00E16A78" w:rsidRDefault="00E16A78">
            <w:pPr>
              <w:spacing w:line="240" w:lineRule="atLeast"/>
              <w:rPr>
                <w:sz w:val="20"/>
              </w:rPr>
            </w:pPr>
          </w:p>
        </w:tc>
        <w:tc>
          <w:tcPr>
            <w:tcW w:w="1829" w:type="dxa"/>
          </w:tcPr>
          <w:p w:rsidR="00E16A78" w:rsidRDefault="00E16A78">
            <w:pPr>
              <w:spacing w:line="240" w:lineRule="atLeast"/>
              <w:rPr>
                <w:sz w:val="20"/>
              </w:rPr>
            </w:pPr>
          </w:p>
        </w:tc>
        <w:tc>
          <w:tcPr>
            <w:tcW w:w="1830" w:type="dxa"/>
          </w:tcPr>
          <w:p w:rsidR="00E16A78" w:rsidRDefault="00E16A78">
            <w:pPr>
              <w:spacing w:line="240" w:lineRule="atLeast"/>
              <w:rPr>
                <w:sz w:val="20"/>
              </w:rPr>
            </w:pPr>
          </w:p>
        </w:tc>
      </w:tr>
      <w:tr w:rsidR="00E16A78">
        <w:tc>
          <w:tcPr>
            <w:tcW w:w="1600" w:type="dxa"/>
          </w:tcPr>
          <w:p w:rsidR="00E16A78" w:rsidRDefault="00E16A78">
            <w:pPr>
              <w:spacing w:line="240" w:lineRule="atLeast"/>
              <w:rPr>
                <w:sz w:val="20"/>
              </w:rPr>
            </w:pPr>
          </w:p>
        </w:tc>
        <w:tc>
          <w:tcPr>
            <w:tcW w:w="2424" w:type="dxa"/>
          </w:tcPr>
          <w:p w:rsidR="00E16A78" w:rsidRDefault="00E16A78">
            <w:pPr>
              <w:spacing w:line="240" w:lineRule="atLeast"/>
              <w:rPr>
                <w:sz w:val="20"/>
              </w:rPr>
            </w:pPr>
          </w:p>
        </w:tc>
        <w:tc>
          <w:tcPr>
            <w:tcW w:w="1361" w:type="dxa"/>
          </w:tcPr>
          <w:p w:rsidR="00E16A78" w:rsidRDefault="00E16A78">
            <w:pPr>
              <w:spacing w:line="240" w:lineRule="atLeast"/>
              <w:rPr>
                <w:sz w:val="20"/>
              </w:rPr>
            </w:pPr>
          </w:p>
        </w:tc>
        <w:tc>
          <w:tcPr>
            <w:tcW w:w="1829" w:type="dxa"/>
          </w:tcPr>
          <w:p w:rsidR="00E16A78" w:rsidRDefault="00E16A78">
            <w:pPr>
              <w:spacing w:line="240" w:lineRule="atLeast"/>
              <w:rPr>
                <w:sz w:val="20"/>
              </w:rPr>
            </w:pPr>
          </w:p>
        </w:tc>
        <w:tc>
          <w:tcPr>
            <w:tcW w:w="1830" w:type="dxa"/>
          </w:tcPr>
          <w:p w:rsidR="00E16A78" w:rsidRDefault="00E16A78">
            <w:pPr>
              <w:spacing w:line="240" w:lineRule="atLeast"/>
              <w:rPr>
                <w:sz w:val="20"/>
              </w:rPr>
            </w:pPr>
          </w:p>
        </w:tc>
      </w:tr>
    </w:tbl>
    <w:p w:rsidR="00E16A78" w:rsidRDefault="00E16A78"/>
    <w:p w:rsidR="00E16A78" w:rsidRDefault="008C1ED8">
      <w:pPr>
        <w:ind w:firstLine="709"/>
      </w:pPr>
      <w:r>
        <w:t>Заключение:</w:t>
      </w:r>
    </w:p>
    <w:p w:rsidR="00E16A78" w:rsidRDefault="008C1ED8">
      <w:pPr>
        <w:ind w:firstLine="709"/>
      </w:pPr>
      <w:r>
        <w:t xml:space="preserve">1. Проектная документация (в случае, если разработка проектной документации предусмотрена законодательством Российской Федерации)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w:t>
      </w:r>
      <w:r>
        <w:br/>
        <w:t>о подключении (технологическом присоединении) объектов капитального строительства к сети газораспределения от "__" ___________ № __________.</w:t>
      </w:r>
    </w:p>
    <w:p w:rsidR="00E16A78" w:rsidRDefault="008C1ED8">
      <w:pPr>
        <w:ind w:firstLine="709"/>
      </w:pPr>
      <w:r>
        <w:t>2. Строительно-монтажные работы выполнены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E16A78" w:rsidRDefault="008C1ED8">
      <w:pPr>
        <w:ind w:firstLine="709"/>
      </w:pPr>
      <w: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E16A78" w:rsidRDefault="008C1ED8">
      <w:pPr>
        <w:ind w:firstLine="709"/>
      </w:pPr>
      <w:r>
        <w:t xml:space="preserve">4. Сеть газопотребления и газоиспользующее оборудование </w:t>
      </w:r>
      <w:r>
        <w:br/>
        <w:t>к подключению (технологическому присоединению) готовы.</w:t>
      </w:r>
    </w:p>
    <w:p w:rsidR="00E16A78" w:rsidRDefault="00E16A78"/>
    <w:p w:rsidR="00E16A78" w:rsidRDefault="00E16A78"/>
    <w:p w:rsidR="00E16A78" w:rsidRDefault="008C1ED8">
      <w:pPr>
        <w:spacing w:line="240" w:lineRule="atLeast"/>
        <w:jc w:val="center"/>
      </w:pPr>
      <w:r>
        <w:t>Подписи сторон</w:t>
      </w:r>
    </w:p>
    <w:p w:rsidR="00E16A78" w:rsidRDefault="008C1ED8">
      <w:pPr>
        <w:spacing w:line="240" w:lineRule="atLeast"/>
        <w:jc w:val="center"/>
      </w:pPr>
      <w:r>
        <w:t>(для договора с юридическим лицом,</w:t>
      </w:r>
    </w:p>
    <w:p w:rsidR="00E16A78" w:rsidRDefault="008C1ED8">
      <w:pPr>
        <w:spacing w:line="240" w:lineRule="atLeast"/>
        <w:jc w:val="center"/>
      </w:pPr>
      <w:r>
        <w:t>индивидуальным предпринимателем)</w:t>
      </w:r>
    </w:p>
    <w:p w:rsidR="00E16A78" w:rsidRDefault="00E16A78"/>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E16A78">
        <w:tc>
          <w:tcPr>
            <w:tcW w:w="4534" w:type="dxa"/>
            <w:tcBorders>
              <w:top w:val="nil"/>
              <w:left w:val="nil"/>
              <w:bottom w:val="nil"/>
              <w:right w:val="nil"/>
            </w:tcBorders>
          </w:tcPr>
          <w:p w:rsidR="00E16A78" w:rsidRDefault="008C1ED8">
            <w:pPr>
              <w:jc w:val="center"/>
            </w:pPr>
            <w:r>
              <w:t>Исполнитель</w:t>
            </w:r>
          </w:p>
        </w:tc>
        <w:tc>
          <w:tcPr>
            <w:tcW w:w="4534" w:type="dxa"/>
            <w:tcBorders>
              <w:top w:val="nil"/>
              <w:left w:val="nil"/>
              <w:bottom w:val="nil"/>
              <w:right w:val="nil"/>
            </w:tcBorders>
          </w:tcPr>
          <w:p w:rsidR="00E16A78" w:rsidRDefault="008C1ED8">
            <w:pPr>
              <w:jc w:val="center"/>
            </w:pPr>
            <w:r>
              <w:t>Заявитель</w:t>
            </w:r>
          </w:p>
        </w:tc>
      </w:tr>
      <w:tr w:rsidR="00E16A78">
        <w:tc>
          <w:tcPr>
            <w:tcW w:w="4534" w:type="dxa"/>
            <w:tcBorders>
              <w:top w:val="nil"/>
              <w:left w:val="nil"/>
              <w:bottom w:val="nil"/>
              <w:right w:val="nil"/>
            </w:tcBorders>
          </w:tcPr>
          <w:p w:rsidR="00E16A78" w:rsidRDefault="008C1ED8">
            <w:r>
              <w:lastRenderedPageBreak/>
              <w:t>_______________________________</w:t>
            </w:r>
          </w:p>
          <w:p w:rsidR="00E16A78" w:rsidRDefault="008C1ED8">
            <w:pPr>
              <w:spacing w:line="240" w:lineRule="exact"/>
              <w:jc w:val="cente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(должность лица, действующего от имени юридического лица)</w:t>
            </w:r>
          </w:p>
        </w:tc>
      </w:tr>
      <w:tr w:rsidR="00E16A78">
        <w:tc>
          <w:tcPr>
            <w:tcW w:w="4534" w:type="dxa"/>
            <w:tcBorders>
              <w:top w:val="nil"/>
              <w:left w:val="nil"/>
              <w:bottom w:val="nil"/>
              <w:right w:val="nil"/>
            </w:tcBorders>
          </w:tcPr>
          <w:p w:rsidR="00E16A78" w:rsidRDefault="008C1ED8">
            <w:pPr>
              <w:jc w:val="center"/>
            </w:pPr>
            <w:r>
              <w:t>______________________________</w:t>
            </w:r>
          </w:p>
          <w:p w:rsidR="00E16A78" w:rsidRDefault="008C1ED8">
            <w:pPr>
              <w:jc w:val="center"/>
            </w:pPr>
            <w:r>
              <w:rPr>
                <w:sz w:val="20"/>
              </w:rPr>
              <w:t>(фамилия, имя, отчество исполнителя)</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(фамилия, имя, отчество заявителя)</w:t>
            </w:r>
          </w:p>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(подпись)</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(подпись)</w:t>
            </w:r>
          </w:p>
        </w:tc>
      </w:tr>
    </w:tbl>
    <w:p w:rsidR="00E16A78" w:rsidRDefault="00E16A78"/>
    <w:p w:rsidR="00E16A78" w:rsidRDefault="008C1ED8">
      <w:pPr>
        <w:spacing w:line="240" w:lineRule="atLeast"/>
        <w:jc w:val="center"/>
      </w:pPr>
      <w:r>
        <w:t>Подписи сторон</w:t>
      </w:r>
    </w:p>
    <w:p w:rsidR="00E16A78" w:rsidRDefault="008C1ED8">
      <w:pPr>
        <w:spacing w:line="240" w:lineRule="atLeast"/>
        <w:jc w:val="center"/>
      </w:pPr>
      <w:r>
        <w:t>(для договора с физическим лицом)</w:t>
      </w:r>
    </w:p>
    <w:p w:rsidR="00E16A78" w:rsidRDefault="00E16A78"/>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E16A78">
        <w:tc>
          <w:tcPr>
            <w:tcW w:w="4534" w:type="dxa"/>
            <w:tcBorders>
              <w:top w:val="nil"/>
              <w:left w:val="nil"/>
              <w:bottom w:val="nil"/>
              <w:right w:val="nil"/>
            </w:tcBorders>
          </w:tcPr>
          <w:p w:rsidR="00E16A78" w:rsidRDefault="008C1ED8">
            <w:pPr>
              <w:jc w:val="center"/>
            </w:pPr>
            <w:r>
              <w:t>Исполнитель</w:t>
            </w:r>
          </w:p>
        </w:tc>
        <w:tc>
          <w:tcPr>
            <w:tcW w:w="4534" w:type="dxa"/>
            <w:tcBorders>
              <w:top w:val="nil"/>
              <w:left w:val="nil"/>
              <w:bottom w:val="nil"/>
              <w:right w:val="nil"/>
            </w:tcBorders>
          </w:tcPr>
          <w:p w:rsidR="00E16A78" w:rsidRDefault="008C1ED8">
            <w:pPr>
              <w:jc w:val="center"/>
            </w:pPr>
            <w:r>
              <w:t>Заявитель</w:t>
            </w:r>
          </w:p>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E16A78" w:rsidRDefault="00E16A78"/>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(фамилия, имя, отчество исполнителя)</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(фамилия, имя, отчество заявителя)</w:t>
            </w:r>
          </w:p>
        </w:tc>
      </w:tr>
      <w:tr w:rsidR="00E16A78">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rPr>
                <w:sz w:val="20"/>
              </w:rPr>
            </w:pPr>
            <w:r>
              <w:rPr>
                <w:sz w:val="20"/>
              </w:rPr>
              <w:t>(подпись)</w:t>
            </w:r>
          </w:p>
        </w:tc>
        <w:tc>
          <w:tcPr>
            <w:tcW w:w="4534" w:type="dxa"/>
            <w:tcBorders>
              <w:top w:val="nil"/>
              <w:left w:val="nil"/>
              <w:bottom w:val="nil"/>
              <w:right w:val="nil"/>
            </w:tcBorders>
          </w:tcPr>
          <w:p w:rsidR="00E16A78" w:rsidRDefault="008C1ED8">
            <w:r>
              <w:t>_______________________________</w:t>
            </w:r>
          </w:p>
          <w:p w:rsidR="00E16A78" w:rsidRDefault="008C1ED8">
            <w:pPr>
              <w:spacing w:line="240" w:lineRule="exact"/>
              <w:jc w:val="center"/>
            </w:pPr>
            <w:r>
              <w:rPr>
                <w:sz w:val="20"/>
              </w:rPr>
              <w:t>(подпись)</w:t>
            </w:r>
          </w:p>
        </w:tc>
      </w:tr>
    </w:tbl>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E16A78"/>
    <w:p w:rsidR="00E16A78" w:rsidRDefault="008C1ED8">
      <w:pPr>
        <w:spacing w:line="240" w:lineRule="atLeast"/>
        <w:ind w:left="4395"/>
        <w:jc w:val="center"/>
        <w:rPr>
          <w:bCs/>
          <w:lang w:val="en-US"/>
        </w:rPr>
      </w:pPr>
      <w:r>
        <w:rPr>
          <w:bCs/>
        </w:rPr>
        <w:lastRenderedPageBreak/>
        <w:t>ПРИЛОЖЕНИЕ № </w:t>
      </w:r>
      <w:r>
        <w:rPr>
          <w:bCs/>
          <w:lang w:val="en-US"/>
        </w:rPr>
        <w:t>4</w:t>
      </w:r>
    </w:p>
    <w:p w:rsidR="00E16A78" w:rsidRDefault="008C1ED8">
      <w:pPr>
        <w:spacing w:line="240" w:lineRule="atLeast"/>
        <w:ind w:left="4395"/>
        <w:jc w:val="center"/>
      </w:pPr>
      <w:r>
        <w:t xml:space="preserve">к </w:t>
      </w:r>
      <w:r>
        <w:rPr>
          <w:bCs/>
        </w:rPr>
        <w:t>Правилам подключения (технологического присоединения) объектов капитального строительства к сетям газораспределения</w:t>
      </w:r>
    </w:p>
    <w:p w:rsidR="00E16A78" w:rsidRDefault="00E16A78"/>
    <w:p w:rsidR="00E16A78" w:rsidRDefault="00E16A78">
      <w:pPr>
        <w:spacing w:line="240" w:lineRule="exact"/>
      </w:pPr>
    </w:p>
    <w:p w:rsidR="00E16A78" w:rsidRDefault="008C1ED8">
      <w:pPr>
        <w:spacing w:line="240" w:lineRule="atLeast"/>
        <w:jc w:val="center"/>
        <w:rPr>
          <w:b/>
          <w:bCs/>
        </w:rPr>
      </w:pPr>
      <w:r>
        <w:rPr>
          <w:b/>
          <w:bCs/>
        </w:rPr>
        <w:t>ТИПОВАЯ ФОРМА</w:t>
      </w:r>
    </w:p>
    <w:p w:rsidR="00E16A78" w:rsidRDefault="00E16A78">
      <w:pPr>
        <w:spacing w:line="120" w:lineRule="exact"/>
        <w:jc w:val="center"/>
        <w:rPr>
          <w:b/>
          <w:bCs/>
        </w:rPr>
      </w:pPr>
    </w:p>
    <w:p w:rsidR="00E16A78" w:rsidRDefault="008C1ED8">
      <w:pPr>
        <w:spacing w:line="240" w:lineRule="atLeast"/>
        <w:jc w:val="center"/>
        <w:rPr>
          <w:b/>
        </w:rPr>
      </w:pPr>
      <w:r>
        <w:rPr>
          <w:b/>
          <w:bCs/>
        </w:rPr>
        <w:t xml:space="preserve">акта о </w:t>
      </w:r>
      <w:r>
        <w:rPr>
          <w:b/>
        </w:rPr>
        <w:t xml:space="preserve">подключении (технологическом присоединении), </w:t>
      </w:r>
    </w:p>
    <w:p w:rsidR="00E16A78" w:rsidRDefault="008C1ED8">
      <w:pPr>
        <w:spacing w:line="240" w:lineRule="atLeast"/>
        <w:jc w:val="center"/>
        <w:rPr>
          <w:b/>
        </w:rPr>
      </w:pPr>
      <w:r>
        <w:rPr>
          <w:b/>
        </w:rPr>
        <w:t>содержащего информацию о разграничении имущественной принадлежности и эксплуатационной ответственности сторон</w:t>
      </w:r>
    </w:p>
    <w:p w:rsidR="00E16A78" w:rsidRDefault="00E16A78">
      <w:pPr>
        <w:spacing w:line="240" w:lineRule="exact"/>
        <w:jc w:val="center"/>
        <w:rPr>
          <w:b/>
        </w:rPr>
      </w:pPr>
    </w:p>
    <w:p w:rsidR="00E16A78" w:rsidRDefault="00E16A78">
      <w:pPr>
        <w:spacing w:line="120" w:lineRule="exact"/>
        <w:jc w:val="center"/>
        <w:rPr>
          <w:b/>
        </w:rPr>
      </w:pPr>
    </w:p>
    <w:p w:rsidR="00E16A78" w:rsidRDefault="008C1ED8">
      <w:pPr>
        <w:spacing w:line="240" w:lineRule="atLeast"/>
        <w:jc w:val="center"/>
      </w:pPr>
      <w:r>
        <w:t>А К Т</w:t>
      </w:r>
    </w:p>
    <w:p w:rsidR="00E16A78" w:rsidRDefault="00E16A78">
      <w:pPr>
        <w:spacing w:line="120" w:lineRule="exact"/>
        <w:jc w:val="center"/>
      </w:pPr>
    </w:p>
    <w:p w:rsidR="00E16A78" w:rsidRDefault="008C1ED8">
      <w:pPr>
        <w:spacing w:line="240" w:lineRule="atLeast"/>
        <w:jc w:val="center"/>
        <w:rPr>
          <w:b/>
        </w:rPr>
      </w:pPr>
      <w:r>
        <w:t xml:space="preserve">о подключении (технологическом присоединении), </w:t>
      </w:r>
    </w:p>
    <w:p w:rsidR="00E16A78" w:rsidRDefault="008C1ED8">
      <w:pPr>
        <w:spacing w:line="240" w:lineRule="atLeast"/>
        <w:jc w:val="center"/>
      </w:pPr>
      <w:r>
        <w:t>содержащий информацию о разграничении имущественной принадлежности и эксплуатационной ответственности сторон</w:t>
      </w:r>
    </w:p>
    <w:p w:rsidR="00E16A78" w:rsidRDefault="00E16A78">
      <w:pPr>
        <w:spacing w:line="240" w:lineRule="exact"/>
      </w:pPr>
    </w:p>
    <w:p w:rsidR="00E16A78" w:rsidRDefault="008C1ED8">
      <w:r>
        <w:t>"__" _______________ 20__ г.</w:t>
      </w:r>
    </w:p>
    <w:p w:rsidR="00E16A78" w:rsidRDefault="00E16A78">
      <w:pPr>
        <w:spacing w:line="240" w:lineRule="exact"/>
      </w:pPr>
    </w:p>
    <w:p w:rsidR="00E16A78" w:rsidRDefault="008C1ED8">
      <w:r>
        <w:t>_________________________________________, именуемое в дальнейшем</w:t>
      </w:r>
    </w:p>
    <w:p w:rsidR="00E16A78" w:rsidRDefault="008C1ED8">
      <w:pPr>
        <w:spacing w:line="240" w:lineRule="exact"/>
        <w:ind w:right="3684"/>
        <w:jc w:val="center"/>
        <w:rPr>
          <w:sz w:val="20"/>
        </w:rPr>
      </w:pPr>
      <w:r>
        <w:rPr>
          <w:sz w:val="20"/>
        </w:rPr>
        <w:t>(полное наименование газораспределительной</w:t>
      </w:r>
    </w:p>
    <w:p w:rsidR="00E16A78" w:rsidRDefault="008C1ED8">
      <w:pPr>
        <w:spacing w:line="240" w:lineRule="exact"/>
        <w:ind w:right="3684"/>
        <w:jc w:val="center"/>
      </w:pPr>
      <w:r>
        <w:rPr>
          <w:sz w:val="20"/>
        </w:rPr>
        <w:t>организации)</w:t>
      </w:r>
    </w:p>
    <w:p w:rsidR="00E16A78" w:rsidRDefault="008C1ED8">
      <w:pPr>
        <w:tabs>
          <w:tab w:val="left" w:pos="9071"/>
        </w:tabs>
      </w:pPr>
      <w:r>
        <w:t xml:space="preserve">исполнителем, в лице </w:t>
      </w:r>
      <w:r>
        <w:rPr>
          <w:u w:val="single"/>
        </w:rPr>
        <w:tab/>
      </w:r>
      <w:r>
        <w:t>,</w:t>
      </w:r>
    </w:p>
    <w:p w:rsidR="00E16A78" w:rsidRDefault="008C1ED8">
      <w:pPr>
        <w:spacing w:line="240" w:lineRule="exact"/>
        <w:ind w:left="2835"/>
        <w:jc w:val="center"/>
        <w:rPr>
          <w:sz w:val="20"/>
        </w:rPr>
      </w:pPr>
      <w:r>
        <w:rPr>
          <w:sz w:val="20"/>
        </w:rPr>
        <w:t>(фамилия, имя, отчество лица - представителя газораспределительной организации)</w:t>
      </w:r>
    </w:p>
    <w:p w:rsidR="00E16A78" w:rsidRDefault="008C1ED8">
      <w:pPr>
        <w:tabs>
          <w:tab w:val="left" w:pos="8931"/>
        </w:tabs>
        <w:ind w:right="-1"/>
      </w:pPr>
      <w:r>
        <w:t xml:space="preserve">действующего на основании </w:t>
      </w:r>
      <w:r>
        <w:rPr>
          <w:u w:val="single"/>
        </w:rPr>
        <w:tab/>
      </w:r>
      <w:r>
        <w:t>,</w:t>
      </w:r>
    </w:p>
    <w:p w:rsidR="00E16A78" w:rsidRDefault="008C1ED8">
      <w:pPr>
        <w:spacing w:line="240" w:lineRule="exact"/>
        <w:jc w:val="center"/>
        <w:rPr>
          <w:sz w:val="20"/>
        </w:rPr>
      </w:pPr>
      <w:r>
        <w:rPr>
          <w:sz w:val="20"/>
        </w:rPr>
        <w:t>(устава, доверенности, иных документов)</w:t>
      </w:r>
    </w:p>
    <w:p w:rsidR="00E16A78" w:rsidRDefault="008C1ED8">
      <w:pPr>
        <w:tabs>
          <w:tab w:val="left" w:pos="9071"/>
        </w:tabs>
      </w:pPr>
      <w:r>
        <w:t xml:space="preserve">с одной стороны, и </w:t>
      </w:r>
      <w:r>
        <w:rPr>
          <w:u w:val="single"/>
        </w:rPr>
        <w:tab/>
      </w:r>
      <w:r>
        <w:t>,</w:t>
      </w:r>
    </w:p>
    <w:p w:rsidR="00E16A78" w:rsidRDefault="008C1ED8">
      <w:pPr>
        <w:spacing w:line="240" w:lineRule="exact"/>
        <w:ind w:left="2552"/>
        <w:jc w:val="center"/>
        <w:rPr>
          <w:sz w:val="20"/>
        </w:rPr>
      </w:pPr>
      <w:r>
        <w:rPr>
          <w:sz w:val="20"/>
        </w:rPr>
        <w:t>(полное наименование заявителя - юридического лица; фамилия, имя, отчество заявителя - физического лица)</w:t>
      </w:r>
    </w:p>
    <w:p w:rsidR="00E16A78" w:rsidRDefault="008C1ED8">
      <w:pPr>
        <w:tabs>
          <w:tab w:val="left" w:pos="9071"/>
        </w:tabs>
        <w:rPr>
          <w:u w:val="single"/>
        </w:rPr>
      </w:pPr>
      <w:r>
        <w:t xml:space="preserve">именуемый в дальнейшем заявителем, в лице </w:t>
      </w:r>
      <w:r>
        <w:rPr>
          <w:u w:val="single"/>
        </w:rPr>
        <w:tab/>
      </w:r>
    </w:p>
    <w:p w:rsidR="00E16A78" w:rsidRDefault="008C1ED8">
      <w:pPr>
        <w:tabs>
          <w:tab w:val="left" w:pos="9071"/>
        </w:tabs>
        <w:rPr>
          <w:u w:val="single"/>
        </w:rPr>
      </w:pPr>
      <w:r>
        <w:rPr>
          <w:u w:val="single"/>
        </w:rPr>
        <w:tab/>
      </w:r>
      <w:r>
        <w:t>,</w:t>
      </w:r>
    </w:p>
    <w:p w:rsidR="00E16A78" w:rsidRDefault="008C1ED8">
      <w:pPr>
        <w:spacing w:line="240" w:lineRule="exact"/>
        <w:jc w:val="center"/>
        <w:rPr>
          <w:sz w:val="20"/>
        </w:rPr>
      </w:pPr>
      <w:r>
        <w:rPr>
          <w:sz w:val="20"/>
        </w:rPr>
        <w:t>(фамилия, имя, отчество лица - представителя заявителя)</w:t>
      </w:r>
    </w:p>
    <w:p w:rsidR="00E16A78" w:rsidRDefault="008C1ED8">
      <w:pPr>
        <w:tabs>
          <w:tab w:val="left" w:pos="9071"/>
        </w:tabs>
      </w:pPr>
      <w:r>
        <w:t xml:space="preserve">действующего на основании </w:t>
      </w:r>
      <w:r>
        <w:rPr>
          <w:u w:val="single"/>
        </w:rPr>
        <w:tab/>
      </w:r>
      <w:r>
        <w:t>,</w:t>
      </w:r>
    </w:p>
    <w:p w:rsidR="00E16A78" w:rsidRDefault="008C1ED8">
      <w:pPr>
        <w:spacing w:line="240" w:lineRule="exact"/>
        <w:ind w:left="4253"/>
        <w:rPr>
          <w:sz w:val="20"/>
        </w:rPr>
      </w:pPr>
      <w:r>
        <w:rPr>
          <w:sz w:val="20"/>
        </w:rPr>
        <w:t>(устава, доверенности, иных документов)</w:t>
      </w:r>
    </w:p>
    <w:p w:rsidR="00E16A78" w:rsidRDefault="00E16A78">
      <w:pPr>
        <w:tabs>
          <w:tab w:val="left" w:pos="9071"/>
        </w:tabs>
      </w:pPr>
    </w:p>
    <w:p w:rsidR="00E16A78" w:rsidRDefault="008C1ED8">
      <w:pPr>
        <w:tabs>
          <w:tab w:val="left" w:pos="9071"/>
        </w:tabs>
        <w:rPr>
          <w:u w:val="single"/>
        </w:rPr>
      </w:pPr>
      <w:r>
        <w:t xml:space="preserve">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объектов капитального строительства </w:t>
      </w:r>
      <w:r>
        <w:br/>
        <w:t xml:space="preserve">к сети газораспределения от "__" ________ № __________(далее - договор) произведено подключение (технологическое присоединение) объекта капитального строительства, расположенного ________________, </w:t>
      </w:r>
      <w:r>
        <w:br/>
        <w:t xml:space="preserve">к сети газораспределения, принадлежащей исполнителю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lastRenderedPageBreak/>
        <w:t>(наименование сети газораспределения (адрес)</w:t>
      </w:r>
    </w:p>
    <w:p w:rsidR="00E16A78" w:rsidRDefault="008C1ED8">
      <w:pPr>
        <w:tabs>
          <w:tab w:val="left" w:pos="9071"/>
        </w:tabs>
        <w:ind w:firstLine="709"/>
      </w:pPr>
      <w:r>
        <w:t xml:space="preserve">Характеристики выполненного присоединения: </w:t>
      </w:r>
      <w:r>
        <w:rPr>
          <w:u w:val="single"/>
        </w:rPr>
        <w:tab/>
      </w:r>
      <w:r>
        <w:t>.</w:t>
      </w:r>
    </w:p>
    <w:p w:rsidR="00E16A78" w:rsidRDefault="008C1ED8">
      <w:pPr>
        <w:tabs>
          <w:tab w:val="left" w:pos="9071"/>
        </w:tabs>
        <w:ind w:firstLine="709"/>
      </w:pPr>
      <w:r>
        <w:t xml:space="preserve">Сеть газораспределения в точке подключения: </w:t>
      </w:r>
      <w:r>
        <w:rPr>
          <w:u w:val="single"/>
        </w:rPr>
        <w:tab/>
      </w:r>
      <w:r>
        <w:t>.</w:t>
      </w:r>
    </w:p>
    <w:p w:rsidR="00E16A78" w:rsidRDefault="008C1ED8">
      <w:pPr>
        <w:ind w:firstLine="709"/>
      </w:pPr>
      <w:r>
        <w:t>Расположение газопровода - подземное, надземное (нужное подчеркнуть).</w:t>
      </w:r>
    </w:p>
    <w:p w:rsidR="00E16A78" w:rsidRDefault="008C1ED8">
      <w:pPr>
        <w:tabs>
          <w:tab w:val="left" w:pos="9071"/>
        </w:tabs>
        <w:ind w:firstLine="709"/>
        <w:rPr>
          <w:u w:val="single"/>
        </w:rPr>
      </w:pPr>
      <w:r>
        <w:t xml:space="preserve">Информация о газопроводе в точке подключения: </w:t>
      </w:r>
      <w:r>
        <w:rPr>
          <w:u w:val="single"/>
        </w:rPr>
        <w:tab/>
      </w:r>
    </w:p>
    <w:p w:rsidR="00E16A78" w:rsidRDefault="008C1ED8">
      <w:pPr>
        <w:tabs>
          <w:tab w:val="left" w:pos="9071"/>
        </w:tabs>
      </w:pPr>
      <w:r>
        <w:rPr>
          <w:u w:val="single"/>
        </w:rPr>
        <w:tab/>
      </w:r>
      <w:r>
        <w:t xml:space="preserve">. </w:t>
      </w:r>
    </w:p>
    <w:p w:rsidR="00E16A78" w:rsidRDefault="008C1ED8">
      <w:pPr>
        <w:spacing w:line="240" w:lineRule="exact"/>
        <w:ind w:firstLine="709"/>
        <w:jc w:val="center"/>
        <w:rPr>
          <w:sz w:val="20"/>
        </w:rPr>
      </w:pPr>
      <w:r>
        <w:rPr>
          <w:sz w:val="20"/>
        </w:rPr>
        <w:t>(диаметр, материал труб и тип защитного покрытия)</w:t>
      </w:r>
    </w:p>
    <w:p w:rsidR="00E16A78" w:rsidRDefault="008C1ED8">
      <w:pPr>
        <w:ind w:firstLine="709"/>
      </w:pPr>
      <w:r>
        <w:t>Наружный диаметр ____ мм.</w:t>
      </w:r>
    </w:p>
    <w:p w:rsidR="00E16A78" w:rsidRDefault="008C1ED8">
      <w:pPr>
        <w:ind w:firstLine="709"/>
      </w:pPr>
      <w:r>
        <w:t>Режим газоснабжения в точке подключения:</w:t>
      </w:r>
    </w:p>
    <w:p w:rsidR="00E16A78" w:rsidRDefault="008C1ED8">
      <w:pPr>
        <w:ind w:firstLine="709"/>
      </w:pPr>
      <w:r>
        <w:t>максимальный расход газа________ куб. метров в час;</w:t>
      </w:r>
    </w:p>
    <w:p w:rsidR="00E16A78" w:rsidRDefault="008C1ED8">
      <w:pPr>
        <w:ind w:firstLine="709"/>
      </w:pPr>
      <w:r>
        <w:t>максимальное давление газа ________ МПа;</w:t>
      </w:r>
    </w:p>
    <w:p w:rsidR="00E16A78" w:rsidRDefault="008C1ED8">
      <w:pPr>
        <w:ind w:firstLine="709"/>
      </w:pPr>
      <w:r>
        <w:t>минимальное давление газа ________ МПа;</w:t>
      </w:r>
    </w:p>
    <w:p w:rsidR="00E16A78" w:rsidRDefault="008C1ED8">
      <w:pPr>
        <w:ind w:firstLine="709"/>
      </w:pPr>
      <w:r>
        <w:t xml:space="preserve">режим газоснабжения: постоянный, на условиях прерывания </w:t>
      </w:r>
      <w:r>
        <w:br/>
        <w:t>(нужное подчеркнуть).</w:t>
      </w:r>
    </w:p>
    <w:p w:rsidR="00E16A78" w:rsidRDefault="008C1ED8">
      <w:pPr>
        <w:ind w:firstLine="709"/>
      </w:pPr>
      <w:r>
        <w:t xml:space="preserve">Сеть газопотребления </w:t>
      </w:r>
      <w:proofErr w:type="gramStart"/>
      <w:r>
        <w:t>и  (</w:t>
      </w:r>
      <w:proofErr w:type="gramEnd"/>
      <w:r>
        <w:t>или) газораспределения основного абонента</w:t>
      </w:r>
      <w:r>
        <w:rPr>
          <w:vertAlign w:val="superscript"/>
        </w:rPr>
        <w:t>1</w:t>
      </w:r>
      <w:r>
        <w:t>:</w:t>
      </w:r>
    </w:p>
    <w:p w:rsidR="00E16A78" w:rsidRDefault="008C1ED8">
      <w:pPr>
        <w:ind w:firstLine="709"/>
      </w:pPr>
      <w:r>
        <w:t>газопровод: подземный, надземный (нужное подчеркнуть);</w:t>
      </w:r>
    </w:p>
    <w:p w:rsidR="00E16A78" w:rsidRDefault="008C1ED8">
      <w:pPr>
        <w:ind w:firstLine="709"/>
      </w:pPr>
      <w:r>
        <w:t>материал: полиэтилен, сталь и иное (нужное подчеркнуть);</w:t>
      </w:r>
    </w:p>
    <w:p w:rsidR="00E16A78" w:rsidRDefault="008C1ED8">
      <w:pPr>
        <w:ind w:firstLine="709"/>
      </w:pPr>
      <w:r>
        <w:t>диаметр ____ мм, давление (максимальное) ____ МПа, длина ____ м.</w:t>
      </w:r>
    </w:p>
    <w:p w:rsidR="00E16A78" w:rsidRDefault="008C1ED8">
      <w:pPr>
        <w:tabs>
          <w:tab w:val="left" w:pos="9071"/>
        </w:tabs>
        <w:ind w:firstLine="709"/>
      </w:pPr>
      <w:r>
        <w:t xml:space="preserve">Отключающие устройства: </w:t>
      </w:r>
      <w:r>
        <w:rPr>
          <w:u w:val="single"/>
        </w:rPr>
        <w:tab/>
      </w:r>
      <w:r>
        <w:t>.</w:t>
      </w:r>
    </w:p>
    <w:p w:rsidR="00E16A78" w:rsidRDefault="008C1ED8">
      <w:pPr>
        <w:tabs>
          <w:tab w:val="left" w:pos="9071"/>
        </w:tabs>
        <w:ind w:firstLine="709"/>
      </w:pPr>
      <w:r>
        <w:t xml:space="preserve">Характеристика средств измерений учета газа </w:t>
      </w:r>
      <w:r>
        <w:rPr>
          <w:u w:val="single"/>
        </w:rPr>
        <w:tab/>
      </w:r>
      <w:r>
        <w:t>.</w:t>
      </w:r>
    </w:p>
    <w:p w:rsidR="00E16A78" w:rsidRDefault="008C1ED8">
      <w:pPr>
        <w:tabs>
          <w:tab w:val="left" w:pos="9071"/>
        </w:tabs>
        <w:ind w:firstLine="709"/>
        <w:rPr>
          <w:u w:val="single"/>
        </w:rPr>
      </w:pPr>
      <w:r>
        <w:t xml:space="preserve">Сеть газопотребления и (или) газораспределения: </w:t>
      </w:r>
      <w:r>
        <w:rPr>
          <w:u w:val="single"/>
        </w:rPr>
        <w:tab/>
      </w:r>
    </w:p>
    <w:p w:rsidR="00E16A78" w:rsidRDefault="008C1ED8">
      <w:pPr>
        <w:ind w:firstLine="709"/>
      </w:pPr>
      <w:r>
        <w:t>газопровод: подземный, надземный, (нужное подчеркнуть);</w:t>
      </w:r>
    </w:p>
    <w:p w:rsidR="00E16A78" w:rsidRDefault="008C1ED8">
      <w:pPr>
        <w:ind w:firstLine="709"/>
      </w:pPr>
      <w:r>
        <w:t>материал: полиэтилен, сталь и иное (нужное подчеркнуть);</w:t>
      </w:r>
    </w:p>
    <w:p w:rsidR="00E16A78" w:rsidRDefault="008C1ED8">
      <w:pPr>
        <w:ind w:firstLine="709"/>
      </w:pPr>
      <w:r>
        <w:t>диаметр ____ мм, давление (максимальное) ____ МПа, длина ____ м.</w:t>
      </w:r>
    </w:p>
    <w:p w:rsidR="00E16A78" w:rsidRDefault="008C1ED8">
      <w:pPr>
        <w:tabs>
          <w:tab w:val="left" w:pos="9071"/>
        </w:tabs>
        <w:ind w:firstLine="709"/>
      </w:pPr>
      <w:r>
        <w:t xml:space="preserve">Отключающие устройства: </w:t>
      </w:r>
      <w:r>
        <w:rPr>
          <w:u w:val="single"/>
        </w:rPr>
        <w:tab/>
      </w:r>
      <w:r>
        <w:t>.</w:t>
      </w:r>
    </w:p>
    <w:p w:rsidR="00E16A78" w:rsidRDefault="008C1ED8">
      <w:pPr>
        <w:tabs>
          <w:tab w:val="left" w:pos="9071"/>
        </w:tabs>
        <w:ind w:firstLine="709"/>
      </w:pPr>
      <w:r>
        <w:t xml:space="preserve">Характеристика средств измерений учета газа </w:t>
      </w:r>
      <w:r>
        <w:rPr>
          <w:u w:val="single"/>
        </w:rPr>
        <w:tab/>
      </w:r>
      <w:r>
        <w:t>.</w:t>
      </w:r>
    </w:p>
    <w:p w:rsidR="00E16A78" w:rsidRDefault="008C1ED8">
      <w:pPr>
        <w:tabs>
          <w:tab w:val="left" w:pos="8364"/>
        </w:tabs>
        <w:ind w:right="-1" w:firstLine="709"/>
      </w:pPr>
      <w:r>
        <w:t xml:space="preserve">Стоимость работ по договору: </w:t>
      </w:r>
      <w:r>
        <w:rPr>
          <w:u w:val="single"/>
        </w:rPr>
        <w:tab/>
      </w:r>
      <w:r>
        <w:rPr>
          <w:vertAlign w:val="superscript"/>
        </w:rPr>
        <w:t>2</w:t>
      </w:r>
    </w:p>
    <w:p w:rsidR="00E16A78" w:rsidRDefault="008C1ED8">
      <w:pPr>
        <w:ind w:firstLine="709"/>
      </w:pPr>
      <w:r>
        <w:t>Газоиспользующее оборудование:</w:t>
      </w:r>
    </w:p>
    <w:p w:rsidR="00E16A78" w:rsidRDefault="00E16A78">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945"/>
        <w:gridCol w:w="1346"/>
        <w:gridCol w:w="1939"/>
        <w:gridCol w:w="2527"/>
      </w:tblGrid>
      <w:tr w:rsidR="00E16A78">
        <w:tc>
          <w:tcPr>
            <w:tcW w:w="1577" w:type="dxa"/>
            <w:vAlign w:val="center"/>
          </w:tcPr>
          <w:p w:rsidR="00E16A78" w:rsidRDefault="008C1ED8">
            <w:pPr>
              <w:spacing w:line="240" w:lineRule="atLeast"/>
              <w:jc w:val="center"/>
              <w:rPr>
                <w:sz w:val="20"/>
              </w:rPr>
            </w:pPr>
            <w:r>
              <w:rPr>
                <w:sz w:val="20"/>
              </w:rPr>
              <w:t>Порядковый номер</w:t>
            </w:r>
          </w:p>
        </w:tc>
        <w:tc>
          <w:tcPr>
            <w:tcW w:w="1933" w:type="dxa"/>
            <w:vAlign w:val="center"/>
          </w:tcPr>
          <w:p w:rsidR="00E16A78" w:rsidRDefault="008C1ED8">
            <w:pPr>
              <w:spacing w:line="240" w:lineRule="atLeast"/>
              <w:jc w:val="center"/>
              <w:rPr>
                <w:sz w:val="20"/>
              </w:rPr>
            </w:pPr>
            <w:r>
              <w:rPr>
                <w:sz w:val="20"/>
              </w:rPr>
              <w:t>Наименование, тип, марка газоиспользующего оборудования</w:t>
            </w:r>
          </w:p>
        </w:tc>
        <w:tc>
          <w:tcPr>
            <w:tcW w:w="1338" w:type="dxa"/>
            <w:vAlign w:val="center"/>
          </w:tcPr>
          <w:p w:rsidR="00E16A78" w:rsidRDefault="008C1ED8">
            <w:pPr>
              <w:spacing w:line="240" w:lineRule="atLeast"/>
              <w:jc w:val="center"/>
              <w:rPr>
                <w:sz w:val="20"/>
              </w:rPr>
            </w:pPr>
            <w:r>
              <w:rPr>
                <w:sz w:val="20"/>
              </w:rPr>
              <w:t>Количество (штук)</w:t>
            </w:r>
          </w:p>
        </w:tc>
        <w:tc>
          <w:tcPr>
            <w:tcW w:w="1927" w:type="dxa"/>
            <w:vAlign w:val="center"/>
          </w:tcPr>
          <w:p w:rsidR="00E16A78" w:rsidRDefault="008C1ED8">
            <w:pPr>
              <w:spacing w:line="240" w:lineRule="atLeast"/>
              <w:jc w:val="center"/>
              <w:rPr>
                <w:sz w:val="20"/>
              </w:rPr>
            </w:pPr>
            <w:r>
              <w:rPr>
                <w:sz w:val="20"/>
              </w:rPr>
              <w:t xml:space="preserve">Максимальный расход газа (мощности) </w:t>
            </w:r>
          </w:p>
          <w:p w:rsidR="00E16A78" w:rsidRDefault="008C1ED8">
            <w:pPr>
              <w:spacing w:line="240" w:lineRule="atLeast"/>
              <w:jc w:val="center"/>
              <w:rPr>
                <w:sz w:val="20"/>
              </w:rPr>
            </w:pPr>
            <w:r>
              <w:rPr>
                <w:sz w:val="20"/>
              </w:rPr>
              <w:t>(куб. метров в час)</w:t>
            </w:r>
          </w:p>
        </w:tc>
        <w:tc>
          <w:tcPr>
            <w:tcW w:w="2512" w:type="dxa"/>
            <w:vAlign w:val="center"/>
          </w:tcPr>
          <w:p w:rsidR="00E16A78" w:rsidRDefault="008C1ED8">
            <w:pPr>
              <w:spacing w:line="240" w:lineRule="atLeast"/>
              <w:jc w:val="center"/>
              <w:rPr>
                <w:sz w:val="20"/>
              </w:rPr>
            </w:pPr>
            <w:r>
              <w:rPr>
                <w:sz w:val="20"/>
              </w:rPr>
              <w:t xml:space="preserve">Планируемый объем газопотребления </w:t>
            </w:r>
          </w:p>
          <w:p w:rsidR="00E16A78" w:rsidRDefault="008C1ED8">
            <w:pPr>
              <w:spacing w:line="240" w:lineRule="atLeast"/>
              <w:jc w:val="center"/>
              <w:rPr>
                <w:sz w:val="20"/>
              </w:rPr>
            </w:pPr>
            <w:r>
              <w:rPr>
                <w:sz w:val="20"/>
              </w:rPr>
              <w:t>(тыс. куб. метров в год)</w:t>
            </w:r>
          </w:p>
        </w:tc>
      </w:tr>
      <w:tr w:rsidR="00E16A78">
        <w:tc>
          <w:tcPr>
            <w:tcW w:w="1577" w:type="dxa"/>
            <w:vAlign w:val="center"/>
          </w:tcPr>
          <w:p w:rsidR="00E16A78" w:rsidRDefault="00E16A78">
            <w:pPr>
              <w:spacing w:line="240" w:lineRule="atLeast"/>
              <w:jc w:val="center"/>
              <w:rPr>
                <w:sz w:val="20"/>
              </w:rPr>
            </w:pPr>
          </w:p>
        </w:tc>
        <w:tc>
          <w:tcPr>
            <w:tcW w:w="1933" w:type="dxa"/>
            <w:vAlign w:val="center"/>
          </w:tcPr>
          <w:p w:rsidR="00E16A78" w:rsidRDefault="00E16A78">
            <w:pPr>
              <w:spacing w:line="240" w:lineRule="atLeast"/>
              <w:jc w:val="center"/>
              <w:rPr>
                <w:sz w:val="20"/>
              </w:rPr>
            </w:pPr>
          </w:p>
        </w:tc>
        <w:tc>
          <w:tcPr>
            <w:tcW w:w="1338" w:type="dxa"/>
            <w:vAlign w:val="center"/>
          </w:tcPr>
          <w:p w:rsidR="00E16A78" w:rsidRDefault="00E16A78">
            <w:pPr>
              <w:spacing w:line="240" w:lineRule="atLeast"/>
              <w:jc w:val="center"/>
              <w:rPr>
                <w:sz w:val="20"/>
              </w:rPr>
            </w:pPr>
          </w:p>
        </w:tc>
        <w:tc>
          <w:tcPr>
            <w:tcW w:w="1927" w:type="dxa"/>
            <w:vAlign w:val="center"/>
          </w:tcPr>
          <w:p w:rsidR="00E16A78" w:rsidRDefault="00E16A78">
            <w:pPr>
              <w:spacing w:line="240" w:lineRule="atLeast"/>
              <w:jc w:val="center"/>
              <w:rPr>
                <w:sz w:val="20"/>
              </w:rPr>
            </w:pPr>
          </w:p>
        </w:tc>
        <w:tc>
          <w:tcPr>
            <w:tcW w:w="2512" w:type="dxa"/>
            <w:vAlign w:val="center"/>
          </w:tcPr>
          <w:p w:rsidR="00E16A78" w:rsidRDefault="00E16A78">
            <w:pPr>
              <w:spacing w:line="240" w:lineRule="atLeast"/>
              <w:jc w:val="center"/>
              <w:rPr>
                <w:sz w:val="20"/>
              </w:rPr>
            </w:pPr>
          </w:p>
        </w:tc>
      </w:tr>
      <w:tr w:rsidR="00E16A78">
        <w:tc>
          <w:tcPr>
            <w:tcW w:w="1577" w:type="dxa"/>
            <w:vAlign w:val="center"/>
          </w:tcPr>
          <w:p w:rsidR="00E16A78" w:rsidRDefault="00E16A78">
            <w:pPr>
              <w:spacing w:line="240" w:lineRule="atLeast"/>
              <w:jc w:val="center"/>
              <w:rPr>
                <w:sz w:val="20"/>
              </w:rPr>
            </w:pPr>
          </w:p>
        </w:tc>
        <w:tc>
          <w:tcPr>
            <w:tcW w:w="1933" w:type="dxa"/>
            <w:vAlign w:val="center"/>
          </w:tcPr>
          <w:p w:rsidR="00E16A78" w:rsidRDefault="008C1ED8">
            <w:pPr>
              <w:spacing w:line="240" w:lineRule="atLeast"/>
              <w:jc w:val="center"/>
              <w:rPr>
                <w:sz w:val="20"/>
              </w:rPr>
            </w:pPr>
            <w:r>
              <w:rPr>
                <w:sz w:val="20"/>
              </w:rPr>
              <w:t>Итого</w:t>
            </w:r>
          </w:p>
        </w:tc>
        <w:tc>
          <w:tcPr>
            <w:tcW w:w="1338" w:type="dxa"/>
            <w:vAlign w:val="center"/>
          </w:tcPr>
          <w:p w:rsidR="00E16A78" w:rsidRDefault="00E16A78">
            <w:pPr>
              <w:spacing w:line="240" w:lineRule="atLeast"/>
              <w:jc w:val="center"/>
              <w:rPr>
                <w:sz w:val="20"/>
              </w:rPr>
            </w:pPr>
          </w:p>
        </w:tc>
        <w:tc>
          <w:tcPr>
            <w:tcW w:w="1927" w:type="dxa"/>
            <w:vAlign w:val="center"/>
          </w:tcPr>
          <w:p w:rsidR="00E16A78" w:rsidRDefault="00E16A78">
            <w:pPr>
              <w:spacing w:line="240" w:lineRule="atLeast"/>
              <w:jc w:val="center"/>
              <w:rPr>
                <w:sz w:val="20"/>
              </w:rPr>
            </w:pPr>
          </w:p>
        </w:tc>
        <w:tc>
          <w:tcPr>
            <w:tcW w:w="2512" w:type="dxa"/>
            <w:vAlign w:val="center"/>
          </w:tcPr>
          <w:p w:rsidR="00E16A78" w:rsidRDefault="00E16A78">
            <w:pPr>
              <w:spacing w:line="240" w:lineRule="atLeast"/>
              <w:jc w:val="center"/>
              <w:rPr>
                <w:sz w:val="20"/>
              </w:rPr>
            </w:pPr>
          </w:p>
        </w:tc>
      </w:tr>
    </w:tbl>
    <w:p w:rsidR="00E16A78" w:rsidRDefault="00E16A78">
      <w:pPr>
        <w:tabs>
          <w:tab w:val="left" w:pos="9071"/>
        </w:tabs>
        <w:ind w:firstLine="709"/>
      </w:pPr>
    </w:p>
    <w:p w:rsidR="00E16A78" w:rsidRDefault="008C1ED8">
      <w:pPr>
        <w:tabs>
          <w:tab w:val="left" w:pos="9071"/>
        </w:tabs>
        <w:ind w:firstLine="709"/>
      </w:pPr>
      <w:r>
        <w:t xml:space="preserve">Стороны составили настоящий акт о том, что границей разграничения имущественной принадлежности сторон является: </w:t>
      </w:r>
      <w:r>
        <w:rPr>
          <w:u w:val="single"/>
        </w:rPr>
        <w:tab/>
      </w:r>
      <w:r>
        <w:t>.</w:t>
      </w:r>
    </w:p>
    <w:p w:rsidR="00E16A78" w:rsidRDefault="008C1ED8">
      <w:pPr>
        <w:tabs>
          <w:tab w:val="left" w:pos="9071"/>
        </w:tabs>
        <w:ind w:firstLine="709"/>
      </w:pPr>
      <w:r>
        <w:t xml:space="preserve">Существующий газопровод </w:t>
      </w:r>
      <w:r>
        <w:rPr>
          <w:u w:val="single"/>
        </w:rPr>
        <w:tab/>
      </w:r>
      <w:r>
        <w:t>,</w:t>
      </w:r>
    </w:p>
    <w:p w:rsidR="00E16A78" w:rsidRDefault="008C1ED8">
      <w:pPr>
        <w:spacing w:line="240" w:lineRule="exact"/>
        <w:ind w:left="3686" w:firstLine="709"/>
        <w:rPr>
          <w:sz w:val="20"/>
        </w:rPr>
      </w:pPr>
      <w:r>
        <w:rPr>
          <w:sz w:val="20"/>
        </w:rPr>
        <w:t>(наименование сети газораспределения, адрес)</w:t>
      </w:r>
    </w:p>
    <w:p w:rsidR="00E16A78" w:rsidRDefault="008C1ED8">
      <w:pPr>
        <w:ind w:firstLine="709"/>
      </w:pPr>
      <w:r>
        <w:t>к которому выполнено фактическое присоединение объекта капитального строительства, принадлежит исполнителю.</w:t>
      </w:r>
    </w:p>
    <w:p w:rsidR="00E16A78" w:rsidRDefault="008C1ED8">
      <w:pPr>
        <w:ind w:firstLine="709"/>
      </w:pPr>
      <w:r>
        <w:lastRenderedPageBreak/>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E16A78" w:rsidRDefault="008C1ED8">
      <w:pPr>
        <w:spacing w:line="240" w:lineRule="exact"/>
        <w:ind w:right="3401"/>
        <w:jc w:val="center"/>
        <w:rPr>
          <w:sz w:val="20"/>
        </w:rPr>
      </w:pPr>
      <w:r>
        <w:rPr>
          <w:sz w:val="20"/>
        </w:rPr>
        <w:t>(наименование объекта капитального строительства; адрес)</w:t>
      </w:r>
    </w:p>
    <w:p w:rsidR="00E16A78" w:rsidRDefault="008C1ED8">
      <w:pPr>
        <w:tabs>
          <w:tab w:val="left" w:pos="9071"/>
        </w:tabs>
        <w:ind w:firstLine="709"/>
        <w:rPr>
          <w:u w:val="single"/>
        </w:rPr>
      </w:pPr>
      <w:r>
        <w:t xml:space="preserve">Стороны оформили и подписали настоящий акт о том, что границей разграничения эксплуатационной ответственности сторон является: </w:t>
      </w:r>
      <w:r>
        <w:rPr>
          <w:u w:val="single"/>
        </w:rPr>
        <w:tab/>
      </w:r>
    </w:p>
    <w:p w:rsidR="00E16A78" w:rsidRDefault="008C1ED8">
      <w:pPr>
        <w:tabs>
          <w:tab w:val="left" w:pos="9071"/>
        </w:tabs>
      </w:pPr>
      <w:r>
        <w:rPr>
          <w:u w:val="single"/>
        </w:rPr>
        <w:tab/>
      </w:r>
      <w:r>
        <w:t>.</w:t>
      </w:r>
    </w:p>
    <w:p w:rsidR="00E16A78" w:rsidRDefault="00E16A78">
      <w:pPr>
        <w:spacing w:line="240" w:lineRule="atLeast"/>
        <w:jc w:val="center"/>
      </w:pPr>
    </w:p>
    <w:p w:rsidR="00E16A78" w:rsidRDefault="008C1ED8">
      <w:pPr>
        <w:spacing w:line="240" w:lineRule="atLeast"/>
        <w:jc w:val="center"/>
      </w:pPr>
      <w:r>
        <w:t>Схема газопроводов с указанием границы разграничения</w:t>
      </w:r>
    </w:p>
    <w:p w:rsidR="00E16A78" w:rsidRDefault="008C1ED8">
      <w:pPr>
        <w:spacing w:line="240" w:lineRule="atLeast"/>
        <w:jc w:val="center"/>
      </w:pPr>
      <w:r>
        <w:t>имущественной принадлежности и эксплуатационной ответственности</w:t>
      </w:r>
    </w:p>
    <w:p w:rsidR="00E16A78" w:rsidRDefault="00E16A78">
      <w:pPr>
        <w:rPr>
          <w:bCs/>
        </w:rPr>
      </w:pPr>
    </w:p>
    <w:tbl>
      <w:tblPr>
        <w:tblW w:w="5000" w:type="pct"/>
        <w:tblLayout w:type="fixed"/>
        <w:tblLook w:val="04A0" w:firstRow="1" w:lastRow="0" w:firstColumn="1" w:lastColumn="0" w:noHBand="0" w:noVBand="1"/>
      </w:tblPr>
      <w:tblGrid>
        <w:gridCol w:w="4677"/>
        <w:gridCol w:w="4677"/>
      </w:tblGrid>
      <w:tr w:rsidR="00E16A78" w:rsidTr="00AB4264">
        <w:tc>
          <w:tcPr>
            <w:tcW w:w="4785" w:type="dxa"/>
            <w:tcBorders>
              <w:top w:val="single" w:sz="4" w:space="0" w:color="auto"/>
              <w:bottom w:val="single" w:sz="4" w:space="0" w:color="auto"/>
              <w:right w:val="single" w:sz="4" w:space="0" w:color="auto"/>
            </w:tcBorders>
            <w:shd w:val="clear" w:color="auto" w:fill="auto"/>
            <w:vAlign w:val="center"/>
          </w:tcPr>
          <w:p w:rsidR="00E16A78" w:rsidRDefault="008C1ED8">
            <w:pPr>
              <w:spacing w:line="240" w:lineRule="atLeast"/>
              <w:jc w:val="center"/>
              <w:rPr>
                <w:bCs/>
                <w:szCs w:val="28"/>
              </w:rPr>
            </w:pPr>
            <w:r>
              <w:rPr>
                <w:bCs/>
                <w:szCs w:val="28"/>
              </w:rPr>
              <w:t xml:space="preserve">Категория объекта </w:t>
            </w:r>
            <w:r>
              <w:rPr>
                <w:bCs/>
                <w:szCs w:val="28"/>
              </w:rPr>
              <w:br/>
              <w:t>капитального строительства</w:t>
            </w:r>
          </w:p>
        </w:tc>
        <w:tc>
          <w:tcPr>
            <w:tcW w:w="4785" w:type="dxa"/>
            <w:tcBorders>
              <w:top w:val="single" w:sz="4" w:space="0" w:color="auto"/>
              <w:left w:val="single" w:sz="4" w:space="0" w:color="auto"/>
              <w:bottom w:val="single" w:sz="4" w:space="0" w:color="auto"/>
            </w:tcBorders>
            <w:shd w:val="clear" w:color="auto" w:fill="auto"/>
            <w:vAlign w:val="center"/>
          </w:tcPr>
          <w:p w:rsidR="00E16A78" w:rsidRDefault="008C1ED8">
            <w:pPr>
              <w:spacing w:line="240" w:lineRule="atLeast"/>
              <w:jc w:val="center"/>
              <w:rPr>
                <w:bCs/>
                <w:szCs w:val="28"/>
              </w:rPr>
            </w:pPr>
            <w:r>
              <w:rPr>
                <w:bCs/>
                <w:szCs w:val="28"/>
                <w:lang w:val="en-US"/>
              </w:rPr>
              <w:t>I</w:t>
            </w:r>
            <w:r>
              <w:rPr>
                <w:bCs/>
                <w:szCs w:val="28"/>
              </w:rPr>
              <w:t>, II, III, индивидуальный проект</w:t>
            </w:r>
          </w:p>
        </w:tc>
      </w:tr>
      <w:tr w:rsidR="00E16A78" w:rsidTr="00AB4264">
        <w:tc>
          <w:tcPr>
            <w:tcW w:w="4785" w:type="dxa"/>
            <w:tcBorders>
              <w:top w:val="single" w:sz="4" w:space="0" w:color="auto"/>
            </w:tcBorders>
            <w:shd w:val="clear" w:color="auto" w:fill="auto"/>
            <w:vAlign w:val="center"/>
          </w:tcPr>
          <w:p w:rsidR="00E16A78" w:rsidRDefault="00E16A78">
            <w:pPr>
              <w:spacing w:line="240" w:lineRule="atLeast"/>
              <w:rPr>
                <w:bCs/>
                <w:szCs w:val="28"/>
              </w:rPr>
            </w:pPr>
          </w:p>
        </w:tc>
        <w:tc>
          <w:tcPr>
            <w:tcW w:w="4785" w:type="dxa"/>
            <w:tcBorders>
              <w:top w:val="single" w:sz="4" w:space="0" w:color="auto"/>
            </w:tcBorders>
            <w:shd w:val="clear" w:color="auto" w:fill="auto"/>
            <w:vAlign w:val="center"/>
          </w:tcPr>
          <w:p w:rsidR="00E16A78" w:rsidRDefault="00E16A78">
            <w:pPr>
              <w:spacing w:line="240" w:lineRule="atLeast"/>
              <w:rPr>
                <w:bCs/>
                <w:szCs w:val="28"/>
              </w:rPr>
            </w:pPr>
          </w:p>
        </w:tc>
      </w:tr>
      <w:tr w:rsidR="00E16A78" w:rsidTr="00AB4264">
        <w:tc>
          <w:tcPr>
            <w:tcW w:w="4785" w:type="dxa"/>
            <w:shd w:val="clear" w:color="auto" w:fill="auto"/>
            <w:vAlign w:val="center"/>
          </w:tcPr>
          <w:p w:rsidR="00E16A78" w:rsidRDefault="008C1ED8">
            <w:pPr>
              <w:spacing w:line="240" w:lineRule="atLeast"/>
              <w:jc w:val="left"/>
              <w:rPr>
                <w:bCs/>
                <w:szCs w:val="28"/>
              </w:rPr>
            </w:pPr>
            <w:r>
              <w:rPr>
                <w:bCs/>
                <w:szCs w:val="28"/>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p w:rsidR="00E16A78" w:rsidRDefault="00E16A78">
            <w:pPr>
              <w:spacing w:line="240" w:lineRule="atLeast"/>
              <w:jc w:val="left"/>
              <w:rPr>
                <w:bCs/>
                <w:szCs w:val="28"/>
              </w:rPr>
            </w:pPr>
          </w:p>
        </w:tc>
        <w:tc>
          <w:tcPr>
            <w:tcW w:w="4785" w:type="dxa"/>
            <w:shd w:val="clear" w:color="auto" w:fill="auto"/>
          </w:tcPr>
          <w:p w:rsidR="00E16A78" w:rsidRDefault="008C1ED8">
            <w:pPr>
              <w:spacing w:line="240" w:lineRule="atLeast"/>
              <w:jc w:val="center"/>
              <w:rPr>
                <w:bCs/>
                <w:szCs w:val="28"/>
              </w:rPr>
            </w:pPr>
            <w:r>
              <w:rPr>
                <w:bCs/>
                <w:szCs w:val="28"/>
              </w:rPr>
              <w:t>м</w:t>
            </w:r>
          </w:p>
        </w:tc>
      </w:tr>
      <w:tr w:rsidR="00E16A78" w:rsidTr="00AB4264">
        <w:tc>
          <w:tcPr>
            <w:tcW w:w="4785" w:type="dxa"/>
            <w:shd w:val="clear" w:color="auto" w:fill="auto"/>
            <w:vAlign w:val="center"/>
          </w:tcPr>
          <w:p w:rsidR="00E16A78" w:rsidRDefault="008C1ED8">
            <w:pPr>
              <w:spacing w:line="240" w:lineRule="atLeast"/>
              <w:jc w:val="left"/>
              <w:rPr>
                <w:bCs/>
                <w:szCs w:val="28"/>
              </w:rPr>
            </w:pPr>
            <w:r>
              <w:rPr>
                <w:bCs/>
                <w:szCs w:val="28"/>
              </w:rPr>
              <w:t>Протяженность газопровода от сети газораспределения до точки подключения</w:t>
            </w:r>
          </w:p>
          <w:p w:rsidR="00E16A78" w:rsidRDefault="00E16A78">
            <w:pPr>
              <w:spacing w:line="240" w:lineRule="atLeast"/>
              <w:jc w:val="left"/>
              <w:rPr>
                <w:bCs/>
                <w:szCs w:val="28"/>
              </w:rPr>
            </w:pPr>
          </w:p>
        </w:tc>
        <w:tc>
          <w:tcPr>
            <w:tcW w:w="4785" w:type="dxa"/>
            <w:shd w:val="clear" w:color="auto" w:fill="auto"/>
          </w:tcPr>
          <w:p w:rsidR="00E16A78" w:rsidRDefault="008C1ED8">
            <w:pPr>
              <w:spacing w:line="240" w:lineRule="atLeast"/>
              <w:jc w:val="center"/>
              <w:rPr>
                <w:bCs/>
                <w:szCs w:val="28"/>
              </w:rPr>
            </w:pPr>
            <w:r>
              <w:rPr>
                <w:bCs/>
                <w:szCs w:val="28"/>
              </w:rPr>
              <w:t>м</w:t>
            </w:r>
          </w:p>
        </w:tc>
      </w:tr>
      <w:tr w:rsidR="00E16A78" w:rsidTr="00AB4264">
        <w:tc>
          <w:tcPr>
            <w:tcW w:w="4785" w:type="dxa"/>
            <w:shd w:val="clear" w:color="auto" w:fill="auto"/>
            <w:vAlign w:val="center"/>
          </w:tcPr>
          <w:p w:rsidR="00E16A78" w:rsidRDefault="008C1ED8">
            <w:pPr>
              <w:spacing w:line="240" w:lineRule="atLeast"/>
              <w:jc w:val="left"/>
              <w:rPr>
                <w:bCs/>
                <w:szCs w:val="28"/>
              </w:rPr>
            </w:pPr>
            <w:r>
              <w:rPr>
                <w:bCs/>
                <w:szCs w:val="28"/>
              </w:rPr>
              <w:t>Сведения о газопроводе, к которому осуществляется подключение</w:t>
            </w:r>
          </w:p>
          <w:p w:rsidR="00E16A78" w:rsidRDefault="00E16A78">
            <w:pPr>
              <w:spacing w:line="240" w:lineRule="atLeast"/>
              <w:jc w:val="left"/>
              <w:rPr>
                <w:bCs/>
                <w:szCs w:val="28"/>
              </w:rPr>
            </w:pPr>
          </w:p>
        </w:tc>
        <w:tc>
          <w:tcPr>
            <w:tcW w:w="4785" w:type="dxa"/>
            <w:shd w:val="clear" w:color="auto" w:fill="auto"/>
          </w:tcPr>
          <w:p w:rsidR="00E16A78" w:rsidRDefault="008C1ED8">
            <w:pPr>
              <w:spacing w:line="240" w:lineRule="atLeast"/>
              <w:jc w:val="center"/>
              <w:rPr>
                <w:bCs/>
                <w:szCs w:val="28"/>
              </w:rPr>
            </w:pPr>
            <w:r>
              <w:rPr>
                <w:bCs/>
                <w:szCs w:val="28"/>
              </w:rPr>
              <w:t>наименование, материал, давление, тип прокладки, диаметр</w:t>
            </w:r>
          </w:p>
        </w:tc>
      </w:tr>
    </w:tbl>
    <w:p w:rsidR="00E16A78" w:rsidRDefault="00E16A78">
      <w:pPr>
        <w:rPr>
          <w:bCs/>
        </w:rPr>
      </w:pPr>
    </w:p>
    <w:p w:rsidR="00E16A78" w:rsidRDefault="00E16A78">
      <w:pPr>
        <w:rPr>
          <w:bCs/>
        </w:rPr>
      </w:pPr>
    </w:p>
    <w:p w:rsidR="00E16A78" w:rsidRDefault="00E16A78">
      <w:pPr>
        <w:rPr>
          <w:bCs/>
        </w:rPr>
      </w:pPr>
    </w:p>
    <w:p w:rsidR="00E16A78" w:rsidRDefault="008C1ED8">
      <w:pPr>
        <w:jc w:val="center"/>
      </w:pPr>
      <w:r>
        <w:t>Схема расположения земельного участка</w:t>
      </w:r>
    </w:p>
    <w:p w:rsidR="00E16A78" w:rsidRDefault="00E16A78"/>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4"/>
      </w:tblGrid>
      <w:tr w:rsidR="00E16A78">
        <w:tc>
          <w:tcPr>
            <w:tcW w:w="9560" w:type="dxa"/>
            <w:tcBorders>
              <w:top w:val="single" w:sz="4" w:space="0" w:color="auto"/>
              <w:left w:val="single" w:sz="4" w:space="0" w:color="auto"/>
              <w:bottom w:val="single" w:sz="4" w:space="0" w:color="auto"/>
              <w:right w:val="single" w:sz="4" w:space="0" w:color="auto"/>
            </w:tcBorders>
          </w:tcPr>
          <w:p w:rsidR="00E16A78" w:rsidRDefault="008C1ED8">
            <w:pPr>
              <w:spacing w:line="240" w:lineRule="atLeast"/>
            </w:pPr>
            <w:r>
              <w:t>На схеме указать:</w:t>
            </w:r>
          </w:p>
          <w:p w:rsidR="00E16A78" w:rsidRDefault="008C1ED8">
            <w:pPr>
              <w:spacing w:line="240" w:lineRule="atLeast"/>
              <w:jc w:val="left"/>
            </w:pPr>
            <w:r>
              <w:t>изображение объекта капитального строительства и сети газопотребления заявителя, подключенных к сети газораспределения исполнителя;</w:t>
            </w:r>
          </w:p>
          <w:p w:rsidR="00E16A78" w:rsidRDefault="008C1ED8">
            <w:pPr>
              <w:spacing w:line="240" w:lineRule="atLeast"/>
            </w:pPr>
            <w:r>
              <w:t xml:space="preserve">изображение сетей газопотребления </w:t>
            </w:r>
            <w:proofErr w:type="gramStart"/>
            <w:r>
              <w:t>и  (</w:t>
            </w:r>
            <w:proofErr w:type="gramEnd"/>
            <w:r>
              <w:t>или) газораспределения, принадлежащих основному абоненту</w:t>
            </w:r>
            <w:r>
              <w:rPr>
                <w:vertAlign w:val="superscript"/>
              </w:rPr>
              <w:t>1</w:t>
            </w:r>
            <w:r>
              <w:t xml:space="preserve">; </w:t>
            </w:r>
          </w:p>
          <w:p w:rsidR="00E16A78" w:rsidRDefault="008C1ED8">
            <w:pPr>
              <w:spacing w:line="240" w:lineRule="atLeast"/>
              <w:jc w:val="left"/>
            </w:pPr>
            <w:r>
              <w:t>границу имущественной принадлежности сторон;</w:t>
            </w:r>
          </w:p>
          <w:p w:rsidR="00E16A78" w:rsidRDefault="008C1ED8">
            <w:pPr>
              <w:spacing w:line="240" w:lineRule="atLeast"/>
              <w:jc w:val="left"/>
            </w:pPr>
            <w:r>
              <w:t>границу эксплуатационной ответственности сторон;</w:t>
            </w:r>
          </w:p>
          <w:p w:rsidR="00E16A78" w:rsidRDefault="008C1ED8">
            <w:pPr>
              <w:spacing w:line="240" w:lineRule="atLeast"/>
              <w:jc w:val="left"/>
            </w:pPr>
            <w:r>
              <w:t>границу земельного участка заявителя;</w:t>
            </w:r>
          </w:p>
          <w:p w:rsidR="00E16A78" w:rsidRDefault="008C1ED8">
            <w:pPr>
              <w:spacing w:line="240" w:lineRule="atLeast"/>
              <w:jc w:val="left"/>
            </w:pPr>
            <w:r>
              <w:t>длину, диаметр и материал труб;</w:t>
            </w:r>
          </w:p>
          <w:p w:rsidR="00E16A78" w:rsidRDefault="008C1ED8">
            <w:pPr>
              <w:spacing w:line="240" w:lineRule="atLeast"/>
              <w:jc w:val="left"/>
            </w:pPr>
            <w:r>
              <w:t>характеристику и место установки средств измерений учета газа;</w:t>
            </w:r>
          </w:p>
          <w:p w:rsidR="00E16A78" w:rsidRDefault="008C1ED8">
            <w:pPr>
              <w:spacing w:line="240" w:lineRule="atLeast"/>
              <w:jc w:val="left"/>
            </w:pPr>
            <w:r>
              <w:lastRenderedPageBreak/>
              <w:t>размещение пункта редуцирования (при наличии)</w:t>
            </w:r>
          </w:p>
        </w:tc>
      </w:tr>
    </w:tbl>
    <w:p w:rsidR="00E16A78" w:rsidRDefault="00E16A78"/>
    <w:p w:rsidR="00E16A78" w:rsidRDefault="008C1ED8">
      <w:pPr>
        <w:ind w:firstLine="709"/>
      </w:pPr>
      <w:r>
        <w:t>Условные обозначения:</w:t>
      </w:r>
    </w:p>
    <w:p w:rsidR="00E16A78" w:rsidRDefault="008C1ED8">
      <w:pPr>
        <w:ind w:firstLine="709"/>
      </w:pPr>
      <w:r>
        <w:t>1.</w:t>
      </w:r>
    </w:p>
    <w:p w:rsidR="00E16A78" w:rsidRDefault="008C1ED8">
      <w:pPr>
        <w:ind w:firstLine="709"/>
      </w:pPr>
      <w:r>
        <w:t>2.</w:t>
      </w:r>
    </w:p>
    <w:p w:rsidR="00E16A78" w:rsidRDefault="00E16A78"/>
    <w:tbl>
      <w:tblPr>
        <w:tblW w:w="5000" w:type="pct"/>
        <w:tblLayout w:type="fixed"/>
        <w:tblLook w:val="0000" w:firstRow="0" w:lastRow="0" w:firstColumn="0" w:lastColumn="0" w:noHBand="0" w:noVBand="0"/>
      </w:tblPr>
      <w:tblGrid>
        <w:gridCol w:w="3928"/>
        <w:gridCol w:w="2713"/>
        <w:gridCol w:w="2713"/>
      </w:tblGrid>
      <w:tr w:rsidR="00E16A78">
        <w:trPr>
          <w:cantSplit/>
        </w:trPr>
        <w:tc>
          <w:tcPr>
            <w:tcW w:w="3798" w:type="dxa"/>
            <w:vMerge w:val="restart"/>
            <w:tcBorders>
              <w:top w:val="single" w:sz="4" w:space="0" w:color="auto"/>
              <w:right w:val="single" w:sz="4" w:space="0" w:color="auto"/>
            </w:tcBorders>
            <w:shd w:val="clear" w:color="auto" w:fill="auto"/>
            <w:vAlign w:val="center"/>
          </w:tcPr>
          <w:p w:rsidR="00E16A78" w:rsidRDefault="008C1ED8">
            <w:pPr>
              <w:spacing w:line="240" w:lineRule="atLeast"/>
              <w:jc w:val="center"/>
            </w:pPr>
            <w:r>
              <w:t>Характеристика газопроводов</w:t>
            </w:r>
          </w:p>
        </w:tc>
        <w:tc>
          <w:tcPr>
            <w:tcW w:w="5248" w:type="dxa"/>
            <w:gridSpan w:val="2"/>
            <w:tcBorders>
              <w:top w:val="single" w:sz="4" w:space="0" w:color="auto"/>
              <w:left w:val="single" w:sz="4" w:space="0" w:color="auto"/>
              <w:bottom w:val="single" w:sz="4" w:space="0" w:color="auto"/>
            </w:tcBorders>
            <w:shd w:val="clear" w:color="auto" w:fill="auto"/>
            <w:vAlign w:val="center"/>
          </w:tcPr>
          <w:p w:rsidR="00E16A78" w:rsidRDefault="008C1ED8">
            <w:pPr>
              <w:spacing w:line="240" w:lineRule="atLeast"/>
              <w:jc w:val="center"/>
            </w:pPr>
            <w:r>
              <w:t>Газопроводы</w:t>
            </w:r>
          </w:p>
        </w:tc>
      </w:tr>
      <w:tr w:rsidR="00E16A78">
        <w:trPr>
          <w:cantSplit/>
        </w:trPr>
        <w:tc>
          <w:tcPr>
            <w:tcW w:w="3798" w:type="dxa"/>
            <w:vMerge/>
            <w:tcBorders>
              <w:bottom w:val="single" w:sz="4" w:space="0" w:color="auto"/>
              <w:right w:val="single" w:sz="4" w:space="0" w:color="auto"/>
            </w:tcBorders>
            <w:shd w:val="clear" w:color="auto" w:fill="auto"/>
            <w:vAlign w:val="center"/>
          </w:tcPr>
          <w:p w:rsidR="00E16A78" w:rsidRDefault="00E16A78">
            <w:pPr>
              <w:spacing w:line="240" w:lineRule="atLeast"/>
              <w:jc w:val="center"/>
            </w:pP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E16A78" w:rsidRDefault="008C1ED8">
            <w:pPr>
              <w:spacing w:line="240" w:lineRule="atLeast"/>
              <w:jc w:val="center"/>
            </w:pPr>
            <w:r>
              <w:t>сеть газораспределения</w:t>
            </w:r>
          </w:p>
        </w:tc>
        <w:tc>
          <w:tcPr>
            <w:tcW w:w="2624" w:type="dxa"/>
            <w:tcBorders>
              <w:top w:val="single" w:sz="4" w:space="0" w:color="auto"/>
              <w:left w:val="single" w:sz="4" w:space="0" w:color="auto"/>
              <w:bottom w:val="single" w:sz="4" w:space="0" w:color="auto"/>
            </w:tcBorders>
            <w:shd w:val="clear" w:color="auto" w:fill="auto"/>
            <w:vAlign w:val="center"/>
          </w:tcPr>
          <w:p w:rsidR="00E16A78" w:rsidRDefault="008C1ED8">
            <w:pPr>
              <w:spacing w:line="240" w:lineRule="atLeast"/>
              <w:jc w:val="center"/>
            </w:pPr>
            <w:r>
              <w:t>сеть газопотребления</w:t>
            </w:r>
          </w:p>
        </w:tc>
      </w:tr>
      <w:tr w:rsidR="00E16A78">
        <w:trPr>
          <w:cantSplit/>
        </w:trPr>
        <w:tc>
          <w:tcPr>
            <w:tcW w:w="3798" w:type="dxa"/>
            <w:tcBorders>
              <w:top w:val="single" w:sz="4" w:space="0" w:color="auto"/>
            </w:tcBorders>
            <w:shd w:val="clear" w:color="auto" w:fill="auto"/>
          </w:tcPr>
          <w:p w:rsidR="00E16A78" w:rsidRDefault="00E16A78">
            <w:pPr>
              <w:spacing w:line="240" w:lineRule="atLeast"/>
            </w:pPr>
          </w:p>
        </w:tc>
        <w:tc>
          <w:tcPr>
            <w:tcW w:w="2624" w:type="dxa"/>
            <w:tcBorders>
              <w:top w:val="single" w:sz="4" w:space="0" w:color="auto"/>
            </w:tcBorders>
            <w:shd w:val="clear" w:color="auto" w:fill="auto"/>
          </w:tcPr>
          <w:p w:rsidR="00E16A78" w:rsidRDefault="00E16A78">
            <w:pPr>
              <w:spacing w:line="240" w:lineRule="atLeast"/>
            </w:pPr>
          </w:p>
        </w:tc>
        <w:tc>
          <w:tcPr>
            <w:tcW w:w="2624" w:type="dxa"/>
            <w:tcBorders>
              <w:top w:val="single" w:sz="4" w:space="0" w:color="auto"/>
            </w:tcBorders>
            <w:shd w:val="clear" w:color="auto" w:fill="auto"/>
          </w:tcPr>
          <w:p w:rsidR="00E16A78" w:rsidRDefault="00E16A78">
            <w:pPr>
              <w:spacing w:line="240" w:lineRule="atLeast"/>
            </w:pPr>
          </w:p>
        </w:tc>
      </w:tr>
      <w:tr w:rsidR="00E16A78">
        <w:trPr>
          <w:cantSplit/>
        </w:trPr>
        <w:tc>
          <w:tcPr>
            <w:tcW w:w="3798" w:type="dxa"/>
            <w:shd w:val="clear" w:color="auto" w:fill="auto"/>
          </w:tcPr>
          <w:p w:rsidR="00E16A78" w:rsidRDefault="008C1ED8">
            <w:pPr>
              <w:spacing w:after="100" w:line="240" w:lineRule="atLeast"/>
            </w:pPr>
            <w:r>
              <w:t>Рабочее давление</w:t>
            </w:r>
          </w:p>
        </w:tc>
        <w:tc>
          <w:tcPr>
            <w:tcW w:w="2624" w:type="dxa"/>
            <w:shd w:val="clear" w:color="auto" w:fill="auto"/>
          </w:tcPr>
          <w:p w:rsidR="00E16A78" w:rsidRDefault="00E16A78">
            <w:pPr>
              <w:spacing w:line="240" w:lineRule="atLeast"/>
            </w:pPr>
          </w:p>
        </w:tc>
        <w:tc>
          <w:tcPr>
            <w:tcW w:w="2624" w:type="dxa"/>
            <w:shd w:val="clear" w:color="auto" w:fill="auto"/>
          </w:tcPr>
          <w:p w:rsidR="00E16A78" w:rsidRDefault="00E16A78">
            <w:pPr>
              <w:spacing w:line="240" w:lineRule="atLeast"/>
            </w:pPr>
          </w:p>
        </w:tc>
      </w:tr>
      <w:tr w:rsidR="00E16A78">
        <w:trPr>
          <w:cantSplit/>
        </w:trPr>
        <w:tc>
          <w:tcPr>
            <w:tcW w:w="3798" w:type="dxa"/>
            <w:shd w:val="clear" w:color="auto" w:fill="auto"/>
          </w:tcPr>
          <w:p w:rsidR="00E16A78" w:rsidRDefault="008C1ED8">
            <w:pPr>
              <w:spacing w:after="100" w:line="240" w:lineRule="atLeast"/>
            </w:pPr>
            <w:r>
              <w:t>Способ прокладки</w:t>
            </w:r>
          </w:p>
        </w:tc>
        <w:tc>
          <w:tcPr>
            <w:tcW w:w="2624" w:type="dxa"/>
            <w:shd w:val="clear" w:color="auto" w:fill="auto"/>
          </w:tcPr>
          <w:p w:rsidR="00E16A78" w:rsidRDefault="00E16A78">
            <w:pPr>
              <w:spacing w:line="240" w:lineRule="atLeast"/>
            </w:pPr>
          </w:p>
        </w:tc>
        <w:tc>
          <w:tcPr>
            <w:tcW w:w="2624" w:type="dxa"/>
            <w:shd w:val="clear" w:color="auto" w:fill="auto"/>
          </w:tcPr>
          <w:p w:rsidR="00E16A78" w:rsidRDefault="00E16A78">
            <w:pPr>
              <w:spacing w:line="240" w:lineRule="atLeast"/>
            </w:pPr>
          </w:p>
        </w:tc>
      </w:tr>
      <w:tr w:rsidR="00E16A78">
        <w:trPr>
          <w:cantSplit/>
        </w:trPr>
        <w:tc>
          <w:tcPr>
            <w:tcW w:w="3798" w:type="dxa"/>
            <w:shd w:val="clear" w:color="auto" w:fill="auto"/>
          </w:tcPr>
          <w:p w:rsidR="00E16A78" w:rsidRDefault="008C1ED8">
            <w:pPr>
              <w:spacing w:after="100" w:line="240" w:lineRule="atLeast"/>
            </w:pPr>
            <w:r>
              <w:t>Диаметр, мм</w:t>
            </w:r>
          </w:p>
        </w:tc>
        <w:tc>
          <w:tcPr>
            <w:tcW w:w="2624" w:type="dxa"/>
            <w:shd w:val="clear" w:color="auto" w:fill="auto"/>
          </w:tcPr>
          <w:p w:rsidR="00E16A78" w:rsidRDefault="00E16A78">
            <w:pPr>
              <w:spacing w:line="240" w:lineRule="atLeast"/>
            </w:pPr>
          </w:p>
        </w:tc>
        <w:tc>
          <w:tcPr>
            <w:tcW w:w="2624" w:type="dxa"/>
            <w:shd w:val="clear" w:color="auto" w:fill="auto"/>
          </w:tcPr>
          <w:p w:rsidR="00E16A78" w:rsidRDefault="00E16A78">
            <w:pPr>
              <w:spacing w:line="240" w:lineRule="atLeast"/>
            </w:pPr>
          </w:p>
        </w:tc>
      </w:tr>
      <w:tr w:rsidR="00E16A78">
        <w:trPr>
          <w:cantSplit/>
        </w:trPr>
        <w:tc>
          <w:tcPr>
            <w:tcW w:w="3798" w:type="dxa"/>
            <w:shd w:val="clear" w:color="auto" w:fill="auto"/>
          </w:tcPr>
          <w:p w:rsidR="00E16A78" w:rsidRDefault="008C1ED8">
            <w:pPr>
              <w:spacing w:after="100" w:line="240" w:lineRule="atLeast"/>
            </w:pPr>
            <w:r>
              <w:t>Материал труб</w:t>
            </w:r>
          </w:p>
        </w:tc>
        <w:tc>
          <w:tcPr>
            <w:tcW w:w="2624" w:type="dxa"/>
            <w:shd w:val="clear" w:color="auto" w:fill="auto"/>
          </w:tcPr>
          <w:p w:rsidR="00E16A78" w:rsidRDefault="00E16A78">
            <w:pPr>
              <w:spacing w:line="240" w:lineRule="atLeast"/>
            </w:pPr>
          </w:p>
        </w:tc>
        <w:tc>
          <w:tcPr>
            <w:tcW w:w="2624" w:type="dxa"/>
            <w:shd w:val="clear" w:color="auto" w:fill="auto"/>
          </w:tcPr>
          <w:p w:rsidR="00E16A78" w:rsidRDefault="00E16A78">
            <w:pPr>
              <w:spacing w:line="240" w:lineRule="atLeast"/>
            </w:pPr>
          </w:p>
        </w:tc>
      </w:tr>
      <w:tr w:rsidR="00E16A78">
        <w:trPr>
          <w:cantSplit/>
        </w:trPr>
        <w:tc>
          <w:tcPr>
            <w:tcW w:w="3798" w:type="dxa"/>
            <w:shd w:val="clear" w:color="auto" w:fill="auto"/>
          </w:tcPr>
          <w:p w:rsidR="00E16A78" w:rsidRDefault="008C1ED8">
            <w:pPr>
              <w:spacing w:line="240" w:lineRule="atLeast"/>
            </w:pPr>
            <w:r>
              <w:t>Технологическое устройство</w:t>
            </w:r>
          </w:p>
        </w:tc>
        <w:tc>
          <w:tcPr>
            <w:tcW w:w="2624" w:type="dxa"/>
            <w:shd w:val="clear" w:color="auto" w:fill="auto"/>
          </w:tcPr>
          <w:p w:rsidR="00E16A78" w:rsidRDefault="00E16A78">
            <w:pPr>
              <w:spacing w:line="240" w:lineRule="atLeast"/>
            </w:pPr>
          </w:p>
        </w:tc>
        <w:tc>
          <w:tcPr>
            <w:tcW w:w="2624" w:type="dxa"/>
            <w:shd w:val="clear" w:color="auto" w:fill="auto"/>
          </w:tcPr>
          <w:p w:rsidR="00E16A78" w:rsidRDefault="00E16A78">
            <w:pPr>
              <w:spacing w:line="240" w:lineRule="atLeast"/>
            </w:pPr>
          </w:p>
        </w:tc>
      </w:tr>
    </w:tbl>
    <w:p w:rsidR="00E16A78" w:rsidRDefault="00E16A78"/>
    <w:p w:rsidR="00E16A78" w:rsidRDefault="008C1ED8">
      <w:pPr>
        <w:ind w:firstLine="709"/>
      </w:pPr>
      <w:r>
        <w:t>Заявитель не имеет претензий к оказанию услуг исполнителя.</w:t>
      </w:r>
    </w:p>
    <w:p w:rsidR="00E16A78" w:rsidRDefault="008C1ED8">
      <w:pPr>
        <w:ind w:firstLine="709"/>
      </w:pPr>
      <w:r>
        <w:t>Настоящий акт имеет силу акта сдачи приемки выполненных работ (оказанных услуг).</w:t>
      </w:r>
    </w:p>
    <w:p w:rsidR="00E16A78" w:rsidRDefault="00E16A78"/>
    <w:p w:rsidR="00E16A78" w:rsidRDefault="00E16A78"/>
    <w:p w:rsidR="00E16A78" w:rsidRDefault="008C1ED8">
      <w:pPr>
        <w:spacing w:line="240" w:lineRule="atLeast"/>
        <w:jc w:val="center"/>
      </w:pPr>
      <w:r>
        <w:t>Подписи сторон</w:t>
      </w:r>
    </w:p>
    <w:p w:rsidR="00E16A78" w:rsidRDefault="008C1ED8">
      <w:pPr>
        <w:spacing w:line="240" w:lineRule="atLeast"/>
        <w:jc w:val="center"/>
      </w:pPr>
      <w:r>
        <w:t>(для договора с юридическим лицом,</w:t>
      </w:r>
    </w:p>
    <w:p w:rsidR="00E16A78" w:rsidRDefault="008C1ED8">
      <w:pPr>
        <w:spacing w:line="240" w:lineRule="atLeast"/>
        <w:jc w:val="center"/>
      </w:pPr>
      <w:r>
        <w:t>индивидуальным предпринимателем)</w:t>
      </w:r>
    </w:p>
    <w:p w:rsidR="00E16A78" w:rsidRDefault="00E16A78">
      <w:pPr>
        <w:jc w:val="cente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181"/>
        <w:gridCol w:w="3260"/>
        <w:gridCol w:w="2977"/>
      </w:tblGrid>
      <w:tr w:rsidR="00E16A78">
        <w:tc>
          <w:tcPr>
            <w:tcW w:w="3181" w:type="dxa"/>
          </w:tcPr>
          <w:p w:rsidR="00E16A78" w:rsidRDefault="008C1ED8">
            <w:pPr>
              <w:spacing w:line="240" w:lineRule="atLeast"/>
              <w:jc w:val="center"/>
            </w:pPr>
            <w:r>
              <w:t>Исполнитель</w:t>
            </w:r>
          </w:p>
        </w:tc>
        <w:tc>
          <w:tcPr>
            <w:tcW w:w="3260" w:type="dxa"/>
          </w:tcPr>
          <w:p w:rsidR="00E16A78" w:rsidRDefault="008C1ED8">
            <w:pPr>
              <w:spacing w:line="240" w:lineRule="atLeast"/>
              <w:jc w:val="center"/>
            </w:pPr>
            <w:r>
              <w:t>Заявитель</w:t>
            </w:r>
          </w:p>
        </w:tc>
        <w:tc>
          <w:tcPr>
            <w:tcW w:w="2977" w:type="dxa"/>
          </w:tcPr>
          <w:p w:rsidR="00E16A78" w:rsidRDefault="00E16A78">
            <w:pPr>
              <w:spacing w:line="240" w:lineRule="atLeast"/>
              <w:jc w:val="center"/>
            </w:pPr>
          </w:p>
        </w:tc>
      </w:tr>
      <w:tr w:rsidR="00E16A78">
        <w:tc>
          <w:tcPr>
            <w:tcW w:w="3181" w:type="dxa"/>
          </w:tcPr>
          <w:p w:rsidR="00E16A78" w:rsidRDefault="008C1ED8">
            <w:pPr>
              <w:spacing w:line="240" w:lineRule="atLeast"/>
            </w:pPr>
            <w:r>
              <w:t>_____________________</w:t>
            </w:r>
          </w:p>
          <w:p w:rsidR="00E16A78" w:rsidRDefault="008C1ED8">
            <w:pPr>
              <w:spacing w:line="240" w:lineRule="exact"/>
              <w:jc w:val="center"/>
            </w:pPr>
            <w:r>
              <w:rPr>
                <w:sz w:val="20"/>
              </w:rPr>
              <w:t>(должность лица, действующего от имени газораспределительной организации)</w:t>
            </w:r>
          </w:p>
        </w:tc>
        <w:tc>
          <w:tcPr>
            <w:tcW w:w="3260" w:type="dxa"/>
          </w:tcPr>
          <w:p w:rsidR="00E16A78" w:rsidRDefault="008C1ED8">
            <w:pPr>
              <w:spacing w:line="240" w:lineRule="atLeast"/>
            </w:pPr>
            <w:r>
              <w:t>______________________</w:t>
            </w:r>
          </w:p>
          <w:p w:rsidR="00E16A78" w:rsidRDefault="008C1ED8">
            <w:pPr>
              <w:spacing w:line="240" w:lineRule="exact"/>
              <w:jc w:val="center"/>
              <w:rPr>
                <w:sz w:val="20"/>
              </w:rPr>
            </w:pPr>
            <w:r>
              <w:rPr>
                <w:sz w:val="20"/>
              </w:rPr>
              <w:t>(должность лица, действующего от имени юридического лица)</w:t>
            </w:r>
          </w:p>
        </w:tc>
        <w:tc>
          <w:tcPr>
            <w:tcW w:w="2977" w:type="dxa"/>
          </w:tcPr>
          <w:p w:rsidR="00E16A78" w:rsidRDefault="00E16A78">
            <w:pPr>
              <w:spacing w:line="240" w:lineRule="exact"/>
              <w:jc w:val="center"/>
              <w:rPr>
                <w:sz w:val="20"/>
              </w:rPr>
            </w:pPr>
          </w:p>
        </w:tc>
      </w:tr>
      <w:tr w:rsidR="00E16A78">
        <w:tc>
          <w:tcPr>
            <w:tcW w:w="3181" w:type="dxa"/>
          </w:tcPr>
          <w:p w:rsidR="00E16A78" w:rsidRDefault="008C1ED8">
            <w:pPr>
              <w:spacing w:line="240" w:lineRule="atLeast"/>
            </w:pPr>
            <w:r>
              <w:t>_____________________</w:t>
            </w:r>
          </w:p>
          <w:p w:rsidR="00E16A78" w:rsidRDefault="008C1ED8">
            <w:pPr>
              <w:spacing w:line="240" w:lineRule="exact"/>
              <w:jc w:val="center"/>
              <w:rPr>
                <w:sz w:val="20"/>
              </w:rPr>
            </w:pPr>
            <w:r>
              <w:rPr>
                <w:sz w:val="20"/>
              </w:rPr>
              <w:t>(фамилия, имя, отчество исполнителя)</w:t>
            </w:r>
          </w:p>
        </w:tc>
        <w:tc>
          <w:tcPr>
            <w:tcW w:w="3260" w:type="dxa"/>
          </w:tcPr>
          <w:p w:rsidR="00E16A78" w:rsidRDefault="008C1ED8">
            <w:pPr>
              <w:spacing w:line="240" w:lineRule="atLeast"/>
            </w:pPr>
            <w:r>
              <w:t>______________________</w:t>
            </w:r>
          </w:p>
          <w:p w:rsidR="00E16A78" w:rsidRDefault="008C1ED8">
            <w:pPr>
              <w:spacing w:line="240" w:lineRule="exact"/>
              <w:jc w:val="center"/>
              <w:rPr>
                <w:sz w:val="20"/>
              </w:rPr>
            </w:pPr>
            <w:r>
              <w:rPr>
                <w:sz w:val="20"/>
              </w:rPr>
              <w:t>(фамилия, имя, отчество заявителя)</w:t>
            </w:r>
          </w:p>
        </w:tc>
        <w:tc>
          <w:tcPr>
            <w:tcW w:w="2977" w:type="dxa"/>
          </w:tcPr>
          <w:p w:rsidR="00E16A78" w:rsidRDefault="00E16A78">
            <w:pPr>
              <w:spacing w:line="240" w:lineRule="exact"/>
              <w:jc w:val="center"/>
              <w:rPr>
                <w:sz w:val="20"/>
              </w:rPr>
            </w:pPr>
          </w:p>
        </w:tc>
      </w:tr>
      <w:tr w:rsidR="00E16A78">
        <w:tc>
          <w:tcPr>
            <w:tcW w:w="3181" w:type="dxa"/>
          </w:tcPr>
          <w:p w:rsidR="00E16A78" w:rsidRDefault="008C1ED8">
            <w:pPr>
              <w:spacing w:line="240" w:lineRule="atLeast"/>
            </w:pPr>
            <w:r>
              <w:t>_____________________</w:t>
            </w:r>
          </w:p>
          <w:p w:rsidR="00E16A78" w:rsidRDefault="008C1ED8">
            <w:pPr>
              <w:spacing w:line="240" w:lineRule="exact"/>
              <w:jc w:val="center"/>
              <w:rPr>
                <w:sz w:val="20"/>
              </w:rPr>
            </w:pPr>
            <w:r>
              <w:rPr>
                <w:sz w:val="20"/>
              </w:rPr>
              <w:t>(подпись)</w:t>
            </w:r>
          </w:p>
        </w:tc>
        <w:tc>
          <w:tcPr>
            <w:tcW w:w="3260" w:type="dxa"/>
          </w:tcPr>
          <w:p w:rsidR="00E16A78" w:rsidRDefault="008C1ED8">
            <w:pPr>
              <w:spacing w:line="240" w:lineRule="atLeast"/>
            </w:pPr>
            <w:r>
              <w:t>______________________</w:t>
            </w:r>
          </w:p>
          <w:p w:rsidR="00E16A78" w:rsidRDefault="008C1ED8">
            <w:pPr>
              <w:spacing w:line="240" w:lineRule="exact"/>
              <w:jc w:val="center"/>
              <w:rPr>
                <w:sz w:val="20"/>
              </w:rPr>
            </w:pPr>
            <w:r>
              <w:rPr>
                <w:sz w:val="20"/>
              </w:rPr>
              <w:t>(подпись)</w:t>
            </w:r>
          </w:p>
        </w:tc>
        <w:tc>
          <w:tcPr>
            <w:tcW w:w="2977" w:type="dxa"/>
          </w:tcPr>
          <w:p w:rsidR="00E16A78" w:rsidRDefault="00E16A78">
            <w:pPr>
              <w:spacing w:line="240" w:lineRule="exact"/>
              <w:jc w:val="center"/>
              <w:rPr>
                <w:sz w:val="20"/>
              </w:rPr>
            </w:pPr>
          </w:p>
        </w:tc>
      </w:tr>
    </w:tbl>
    <w:p w:rsidR="00E16A78" w:rsidRDefault="00E16A78"/>
    <w:p w:rsidR="00E16A78" w:rsidRDefault="00E16A78">
      <w:pPr>
        <w:spacing w:line="120" w:lineRule="exact"/>
      </w:pPr>
    </w:p>
    <w:p w:rsidR="00E16A78" w:rsidRDefault="008C1ED8">
      <w:pPr>
        <w:spacing w:line="240" w:lineRule="atLeast"/>
        <w:jc w:val="center"/>
      </w:pPr>
      <w:r>
        <w:t>Подписи сторон</w:t>
      </w:r>
    </w:p>
    <w:p w:rsidR="00E16A78" w:rsidRDefault="008C1ED8">
      <w:pPr>
        <w:spacing w:line="240" w:lineRule="atLeast"/>
        <w:jc w:val="center"/>
      </w:pPr>
      <w:r>
        <w:t>(для договора с физическим лицом)</w:t>
      </w:r>
    </w:p>
    <w:p w:rsidR="00E16A78" w:rsidRDefault="00E16A78"/>
    <w:tbl>
      <w:tblPr>
        <w:tblW w:w="9418" w:type="dxa"/>
        <w:tblLayout w:type="fixed"/>
        <w:tblCellMar>
          <w:top w:w="102" w:type="dxa"/>
          <w:left w:w="62" w:type="dxa"/>
          <w:bottom w:w="102" w:type="dxa"/>
          <w:right w:w="62" w:type="dxa"/>
        </w:tblCellMar>
        <w:tblLook w:val="0000" w:firstRow="0" w:lastRow="0" w:firstColumn="0" w:lastColumn="0" w:noHBand="0" w:noVBand="0"/>
      </w:tblPr>
      <w:tblGrid>
        <w:gridCol w:w="3181"/>
        <w:gridCol w:w="3260"/>
        <w:gridCol w:w="2977"/>
      </w:tblGrid>
      <w:tr w:rsidR="00E16A78">
        <w:tc>
          <w:tcPr>
            <w:tcW w:w="3181" w:type="dxa"/>
          </w:tcPr>
          <w:p w:rsidR="00E16A78" w:rsidRDefault="008C1ED8">
            <w:pPr>
              <w:jc w:val="center"/>
            </w:pPr>
            <w:r>
              <w:lastRenderedPageBreak/>
              <w:t>Исполнитель</w:t>
            </w:r>
          </w:p>
        </w:tc>
        <w:tc>
          <w:tcPr>
            <w:tcW w:w="3260" w:type="dxa"/>
          </w:tcPr>
          <w:p w:rsidR="00E16A78" w:rsidRDefault="008C1ED8">
            <w:pPr>
              <w:jc w:val="center"/>
            </w:pPr>
            <w:r>
              <w:t>Заявитель</w:t>
            </w:r>
          </w:p>
        </w:tc>
        <w:tc>
          <w:tcPr>
            <w:tcW w:w="2977" w:type="dxa"/>
          </w:tcPr>
          <w:p w:rsidR="00E16A78" w:rsidRDefault="00E16A78">
            <w:pPr>
              <w:jc w:val="center"/>
            </w:pPr>
          </w:p>
        </w:tc>
      </w:tr>
      <w:tr w:rsidR="00E16A78">
        <w:tc>
          <w:tcPr>
            <w:tcW w:w="3181" w:type="dxa"/>
          </w:tcPr>
          <w:p w:rsidR="00E16A78" w:rsidRDefault="008C1ED8">
            <w:r>
              <w:t>_____________________</w:t>
            </w:r>
          </w:p>
          <w:p w:rsidR="00E16A78" w:rsidRDefault="008C1ED8">
            <w:pPr>
              <w:spacing w:line="240" w:lineRule="exact"/>
              <w:jc w:val="center"/>
              <w:rPr>
                <w:sz w:val="20"/>
              </w:rPr>
            </w:pPr>
            <w:r>
              <w:rPr>
                <w:sz w:val="20"/>
              </w:rPr>
              <w:t>(должность лица, действующего от имени газораспределительной организации)</w:t>
            </w:r>
          </w:p>
        </w:tc>
        <w:tc>
          <w:tcPr>
            <w:tcW w:w="3260" w:type="dxa"/>
          </w:tcPr>
          <w:p w:rsidR="00E16A78" w:rsidRDefault="00E16A78"/>
        </w:tc>
        <w:tc>
          <w:tcPr>
            <w:tcW w:w="2977" w:type="dxa"/>
          </w:tcPr>
          <w:p w:rsidR="00E16A78" w:rsidRDefault="00E16A78">
            <w:pPr>
              <w:spacing w:line="240" w:lineRule="exact"/>
              <w:jc w:val="center"/>
              <w:rPr>
                <w:sz w:val="20"/>
              </w:rPr>
            </w:pPr>
          </w:p>
        </w:tc>
      </w:tr>
      <w:tr w:rsidR="00E16A78">
        <w:tc>
          <w:tcPr>
            <w:tcW w:w="3181" w:type="dxa"/>
          </w:tcPr>
          <w:p w:rsidR="00E16A78" w:rsidRDefault="008C1ED8">
            <w:r>
              <w:t>_____________________</w:t>
            </w:r>
          </w:p>
          <w:p w:rsidR="00E16A78" w:rsidRDefault="008C1ED8">
            <w:pPr>
              <w:spacing w:line="240" w:lineRule="exact"/>
              <w:jc w:val="center"/>
              <w:rPr>
                <w:sz w:val="20"/>
              </w:rPr>
            </w:pPr>
            <w:r>
              <w:rPr>
                <w:sz w:val="20"/>
              </w:rPr>
              <w:t>(фамилия, имя, отчество исполнителя)</w:t>
            </w:r>
          </w:p>
        </w:tc>
        <w:tc>
          <w:tcPr>
            <w:tcW w:w="3260" w:type="dxa"/>
          </w:tcPr>
          <w:p w:rsidR="00E16A78" w:rsidRDefault="008C1ED8">
            <w:r>
              <w:t>______________________</w:t>
            </w:r>
          </w:p>
          <w:p w:rsidR="00E16A78" w:rsidRDefault="008C1ED8">
            <w:pPr>
              <w:spacing w:line="240" w:lineRule="exact"/>
              <w:jc w:val="center"/>
              <w:rPr>
                <w:sz w:val="20"/>
              </w:rPr>
            </w:pPr>
            <w:r>
              <w:rPr>
                <w:sz w:val="20"/>
              </w:rPr>
              <w:t>(фамилия, имя, отчество заявителя)</w:t>
            </w:r>
          </w:p>
        </w:tc>
        <w:tc>
          <w:tcPr>
            <w:tcW w:w="2977" w:type="dxa"/>
          </w:tcPr>
          <w:p w:rsidR="00E16A78" w:rsidRDefault="00E16A78">
            <w:pPr>
              <w:spacing w:line="240" w:lineRule="exact"/>
              <w:jc w:val="center"/>
              <w:rPr>
                <w:sz w:val="20"/>
              </w:rPr>
            </w:pPr>
          </w:p>
        </w:tc>
      </w:tr>
      <w:tr w:rsidR="00E16A78">
        <w:tc>
          <w:tcPr>
            <w:tcW w:w="3181" w:type="dxa"/>
          </w:tcPr>
          <w:p w:rsidR="00E16A78" w:rsidRDefault="008C1ED8">
            <w:r>
              <w:t>_____________________</w:t>
            </w:r>
          </w:p>
          <w:p w:rsidR="00E16A78" w:rsidRDefault="008C1ED8">
            <w:pPr>
              <w:spacing w:line="240" w:lineRule="exact"/>
              <w:jc w:val="center"/>
              <w:rPr>
                <w:sz w:val="20"/>
              </w:rPr>
            </w:pPr>
            <w:r>
              <w:rPr>
                <w:sz w:val="20"/>
              </w:rPr>
              <w:t>(подпись)</w:t>
            </w:r>
          </w:p>
        </w:tc>
        <w:tc>
          <w:tcPr>
            <w:tcW w:w="3260" w:type="dxa"/>
          </w:tcPr>
          <w:p w:rsidR="00E16A78" w:rsidRDefault="008C1ED8">
            <w:r>
              <w:t>______________________</w:t>
            </w:r>
          </w:p>
          <w:p w:rsidR="00E16A78" w:rsidRDefault="008C1ED8">
            <w:pPr>
              <w:spacing w:line="240" w:lineRule="exact"/>
              <w:jc w:val="center"/>
              <w:rPr>
                <w:sz w:val="20"/>
              </w:rPr>
            </w:pPr>
            <w:r>
              <w:rPr>
                <w:sz w:val="20"/>
              </w:rPr>
              <w:t>(подпись)</w:t>
            </w:r>
          </w:p>
        </w:tc>
        <w:tc>
          <w:tcPr>
            <w:tcW w:w="2977" w:type="dxa"/>
          </w:tcPr>
          <w:p w:rsidR="00E16A78" w:rsidRDefault="00E16A78">
            <w:pPr>
              <w:spacing w:line="240" w:lineRule="exact"/>
              <w:jc w:val="center"/>
              <w:rPr>
                <w:sz w:val="20"/>
              </w:rPr>
            </w:pPr>
          </w:p>
        </w:tc>
      </w:tr>
    </w:tbl>
    <w:p w:rsidR="00E16A78" w:rsidRDefault="00E16A78"/>
    <w:p w:rsidR="00E16A78" w:rsidRDefault="008C1ED8">
      <w:pPr>
        <w:spacing w:line="240" w:lineRule="atLeast"/>
        <w:rPr>
          <w:sz w:val="24"/>
          <w:szCs w:val="24"/>
        </w:rPr>
      </w:pPr>
      <w:r>
        <w:rPr>
          <w:sz w:val="24"/>
          <w:szCs w:val="24"/>
        </w:rPr>
        <w:t>_____________________</w:t>
      </w:r>
    </w:p>
    <w:p w:rsidR="00E16A78" w:rsidRDefault="00E16A78">
      <w:pPr>
        <w:spacing w:line="120" w:lineRule="exact"/>
        <w:rPr>
          <w:sz w:val="24"/>
          <w:szCs w:val="24"/>
        </w:rPr>
      </w:pPr>
    </w:p>
    <w:p w:rsidR="00E16A78" w:rsidRDefault="008C1ED8">
      <w:pPr>
        <w:spacing w:line="240" w:lineRule="atLeast"/>
        <w:rPr>
          <w:sz w:val="24"/>
          <w:szCs w:val="24"/>
        </w:rPr>
      </w:pPr>
      <w:r>
        <w:rPr>
          <w:sz w:val="24"/>
          <w:szCs w:val="24"/>
          <w:vertAlign w:val="superscript"/>
        </w:rPr>
        <w:t>2</w:t>
      </w:r>
      <w:r>
        <w:rPr>
          <w:sz w:val="24"/>
          <w:szCs w:val="24"/>
        </w:rPr>
        <w:t xml:space="preserve"> Не заполняется в случае восстановления и переоформления документов </w:t>
      </w:r>
      <w:r>
        <w:rPr>
          <w:sz w:val="24"/>
          <w:szCs w:val="24"/>
        </w:rPr>
        <w:br/>
        <w:t>о подключении объектов капитального строительства к сетям газораспределения.".</w:t>
      </w:r>
    </w:p>
    <w:p w:rsidR="00E16A78" w:rsidRDefault="00E16A78"/>
    <w:p w:rsidR="00E16A78" w:rsidRDefault="00E16A78"/>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8C1ED8">
      <w:pPr>
        <w:spacing w:line="240" w:lineRule="atLeast"/>
        <w:ind w:left="5670"/>
        <w:jc w:val="center"/>
        <w:rPr>
          <w:bCs/>
        </w:rPr>
      </w:pPr>
      <w:r>
        <w:rPr>
          <w:bCs/>
        </w:rPr>
        <w:t>ПРИЛОЖЕНИЕ № 5</w:t>
      </w:r>
    </w:p>
    <w:p w:rsidR="00E16A78" w:rsidRDefault="008C1ED8">
      <w:pPr>
        <w:spacing w:line="240" w:lineRule="atLeast"/>
        <w:ind w:left="5670"/>
        <w:jc w:val="center"/>
      </w:pPr>
      <w:r>
        <w:t xml:space="preserve">к </w:t>
      </w:r>
      <w:r>
        <w:rPr>
          <w:bCs/>
        </w:rPr>
        <w:t xml:space="preserve">Правилам подключения (технологического присоединения) объектов </w:t>
      </w:r>
      <w:r>
        <w:rPr>
          <w:bCs/>
        </w:rPr>
        <w:lastRenderedPageBreak/>
        <w:t>капитального строительства к сетям газораспределения</w:t>
      </w:r>
    </w:p>
    <w:p w:rsidR="00E16A78" w:rsidRDefault="00E16A78">
      <w:pPr>
        <w:spacing w:line="240" w:lineRule="exact"/>
        <w:rPr>
          <w:bCs/>
        </w:rPr>
      </w:pPr>
    </w:p>
    <w:p w:rsidR="00E16A78" w:rsidRDefault="00E16A78">
      <w:pPr>
        <w:spacing w:line="240" w:lineRule="exact"/>
        <w:rPr>
          <w:bCs/>
        </w:rPr>
      </w:pPr>
    </w:p>
    <w:p w:rsidR="00E16A78" w:rsidRDefault="00E16A78">
      <w:pPr>
        <w:spacing w:line="240" w:lineRule="exact"/>
        <w:rPr>
          <w:bCs/>
        </w:rPr>
      </w:pPr>
    </w:p>
    <w:p w:rsidR="00E16A78" w:rsidRDefault="00E16A78">
      <w:pPr>
        <w:spacing w:line="120" w:lineRule="exact"/>
        <w:rPr>
          <w:bCs/>
        </w:rPr>
      </w:pPr>
    </w:p>
    <w:p w:rsidR="00E16A78" w:rsidRDefault="008C1ED8">
      <w:pPr>
        <w:spacing w:line="240" w:lineRule="atLeast"/>
        <w:jc w:val="center"/>
        <w:rPr>
          <w:b/>
          <w:bCs/>
        </w:rPr>
      </w:pPr>
      <w:r>
        <w:rPr>
          <w:b/>
          <w:bCs/>
        </w:rPr>
        <w:t>ТИПОВАЯ ФОРМА</w:t>
      </w:r>
    </w:p>
    <w:p w:rsidR="00E16A78" w:rsidRDefault="00E16A78">
      <w:pPr>
        <w:spacing w:line="120" w:lineRule="exact"/>
        <w:jc w:val="center"/>
        <w:rPr>
          <w:b/>
          <w:bCs/>
        </w:rPr>
      </w:pPr>
    </w:p>
    <w:p w:rsidR="00E16A78" w:rsidRDefault="008C1ED8">
      <w:pPr>
        <w:spacing w:line="240" w:lineRule="atLeast"/>
        <w:jc w:val="center"/>
        <w:rPr>
          <w:b/>
          <w:bCs/>
        </w:rPr>
      </w:pPr>
      <w:r>
        <w:rPr>
          <w:b/>
          <w:bCs/>
        </w:rPr>
        <w:t xml:space="preserve">заявки о заключении договора </w:t>
      </w:r>
      <w:r>
        <w:rPr>
          <w:b/>
          <w:bCs/>
        </w:rPr>
        <w:br/>
        <w:t xml:space="preserve">на подключение (технологическое присоединение) </w:t>
      </w:r>
      <w:r>
        <w:rPr>
          <w:b/>
          <w:bCs/>
        </w:rPr>
        <w:br/>
        <w:t xml:space="preserve">существующей и (или) проектируемой сети газораспределения </w:t>
      </w:r>
    </w:p>
    <w:p w:rsidR="00E16A78" w:rsidRDefault="008C1ED8">
      <w:pPr>
        <w:spacing w:line="240" w:lineRule="atLeast"/>
        <w:jc w:val="center"/>
        <w:rPr>
          <w:b/>
          <w:bCs/>
        </w:rPr>
      </w:pPr>
      <w:r>
        <w:rPr>
          <w:b/>
          <w:bCs/>
        </w:rPr>
        <w:t>к сетям газораспределения</w:t>
      </w:r>
    </w:p>
    <w:p w:rsidR="00E16A78" w:rsidRDefault="00E16A78">
      <w:pPr>
        <w:spacing w:line="240" w:lineRule="exact"/>
      </w:pPr>
    </w:p>
    <w:p w:rsidR="00E16A78" w:rsidRDefault="008C1ED8">
      <w:pPr>
        <w:spacing w:line="240" w:lineRule="atLeast"/>
        <w:jc w:val="center"/>
      </w:pPr>
      <w:r>
        <w:t>З А Я В К А</w:t>
      </w:r>
    </w:p>
    <w:p w:rsidR="00E16A78" w:rsidRDefault="00E16A78">
      <w:pPr>
        <w:spacing w:line="120" w:lineRule="exact"/>
        <w:jc w:val="center"/>
      </w:pPr>
    </w:p>
    <w:p w:rsidR="00E16A78" w:rsidRDefault="008C1ED8">
      <w:pPr>
        <w:spacing w:line="240" w:lineRule="atLeast"/>
        <w:jc w:val="center"/>
      </w:pPr>
      <w:r>
        <w:t>о заключении договора на подключение (технологическое присоединение) существующей и (или) проектируемой</w:t>
      </w:r>
    </w:p>
    <w:p w:rsidR="00E16A78" w:rsidRDefault="008C1ED8">
      <w:pPr>
        <w:spacing w:line="240" w:lineRule="atLeast"/>
        <w:jc w:val="center"/>
      </w:pPr>
      <w:r>
        <w:t>сети газораспределения к сетям газораспределения</w:t>
      </w:r>
    </w:p>
    <w:p w:rsidR="00E16A78" w:rsidRDefault="00E16A78">
      <w:pPr>
        <w:spacing w:line="240" w:lineRule="atLeast"/>
        <w:jc w:val="center"/>
      </w:pPr>
    </w:p>
    <w:p w:rsidR="00E16A78" w:rsidRDefault="008C1ED8">
      <w:pPr>
        <w:tabs>
          <w:tab w:val="left" w:pos="9071"/>
        </w:tabs>
        <w:ind w:firstLine="709"/>
      </w:pPr>
      <w:r>
        <w:t>1. </w:t>
      </w:r>
      <w:r>
        <w:rPr>
          <w:u w:val="single"/>
        </w:rPr>
        <w:tab/>
      </w:r>
      <w:r>
        <w:t>.</w:t>
      </w:r>
    </w:p>
    <w:p w:rsidR="00E16A78" w:rsidRDefault="008C1ED8">
      <w:pPr>
        <w:spacing w:line="240" w:lineRule="exact"/>
        <w:ind w:left="993"/>
        <w:jc w:val="center"/>
        <w:rPr>
          <w:sz w:val="20"/>
        </w:rPr>
      </w:pPr>
      <w:r>
        <w:rPr>
          <w:sz w:val="20"/>
        </w:rPr>
        <w:t>(полное и сокращенное (при наличии) наименование, организационно-правовая форма заявителя - юридического лица)</w:t>
      </w:r>
    </w:p>
    <w:p w:rsidR="00E16A78" w:rsidRDefault="008C1ED8">
      <w:pPr>
        <w:tabs>
          <w:tab w:val="left" w:pos="9071"/>
        </w:tabs>
        <w:ind w:firstLine="709"/>
      </w:pPr>
      <w:r>
        <w:t xml:space="preserve">2. Номер записи в Едином государственном реестре юридических лиц и дата ее внесения в реестр </w:t>
      </w:r>
      <w:r>
        <w:rPr>
          <w:u w:val="single"/>
        </w:rPr>
        <w:tab/>
      </w:r>
      <w:r>
        <w:t xml:space="preserve">. </w:t>
      </w:r>
    </w:p>
    <w:p w:rsidR="00E16A78" w:rsidRDefault="008C1ED8">
      <w:pPr>
        <w:tabs>
          <w:tab w:val="left" w:pos="9071"/>
        </w:tabs>
        <w:ind w:firstLine="709"/>
      </w:pPr>
      <w:r>
        <w:t xml:space="preserve">3. Место нахождения заявителя - юридического лица, в том числе его почтовый адрес </w:t>
      </w:r>
      <w:r>
        <w:rPr>
          <w:u w:val="single"/>
        </w:rPr>
        <w:tab/>
      </w:r>
      <w:r>
        <w:t>.</w:t>
      </w:r>
    </w:p>
    <w:p w:rsidR="00E16A78" w:rsidRDefault="008C1ED8">
      <w:pPr>
        <w:spacing w:line="240" w:lineRule="exact"/>
        <w:ind w:left="1843"/>
        <w:jc w:val="center"/>
        <w:rPr>
          <w:sz w:val="20"/>
        </w:rPr>
      </w:pPr>
      <w:r>
        <w:rPr>
          <w:sz w:val="20"/>
        </w:rPr>
        <w:t>(индекс, адрес)</w:t>
      </w:r>
    </w:p>
    <w:p w:rsidR="00E16A78" w:rsidRDefault="008C1ED8">
      <w:pPr>
        <w:tabs>
          <w:tab w:val="left" w:pos="9071"/>
        </w:tabs>
        <w:ind w:firstLine="709"/>
      </w:pPr>
      <w:r>
        <w:t xml:space="preserve">Телефон, факс, адрес электронной почты заявителя (иные способы обмена информацией) </w:t>
      </w:r>
      <w:r>
        <w:rPr>
          <w:u w:val="single"/>
        </w:rPr>
        <w:tab/>
      </w:r>
      <w:r>
        <w:t xml:space="preserve">. </w:t>
      </w:r>
    </w:p>
    <w:p w:rsidR="00E16A78" w:rsidRDefault="008C1ED8">
      <w:pPr>
        <w:tabs>
          <w:tab w:val="left" w:pos="9071"/>
        </w:tabs>
        <w:ind w:firstLine="709"/>
        <w:rPr>
          <w:u w:val="single"/>
        </w:rPr>
      </w:pPr>
      <w:r>
        <w:t xml:space="preserve">4. В связи с утверждением программы газификации  </w:t>
      </w:r>
      <w:r>
        <w:rPr>
          <w:u w:val="single"/>
        </w:rPr>
        <w:tab/>
      </w:r>
    </w:p>
    <w:p w:rsidR="00E16A78" w:rsidRDefault="008C1ED8">
      <w:pPr>
        <w:tabs>
          <w:tab w:val="left" w:pos="9071"/>
        </w:tabs>
        <w:rPr>
          <w:u w:val="single"/>
        </w:rPr>
      </w:pPr>
      <w:r>
        <w:rPr>
          <w:u w:val="single"/>
        </w:rPr>
        <w:tab/>
        <w:t>,</w:t>
      </w:r>
    </w:p>
    <w:p w:rsidR="00E16A78" w:rsidRDefault="008C1ED8">
      <w:pPr>
        <w:spacing w:line="240" w:lineRule="exact"/>
        <w:jc w:val="center"/>
        <w:rPr>
          <w:sz w:val="20"/>
        </w:rPr>
      </w:pPr>
      <w:r>
        <w:rPr>
          <w:sz w:val="20"/>
        </w:rPr>
        <w:t>(наименование и реквизиты программы газификации)</w:t>
      </w:r>
    </w:p>
    <w:p w:rsidR="00E16A78" w:rsidRDefault="008C1ED8">
      <w:pPr>
        <w:ind w:firstLine="709"/>
      </w:pPr>
      <w:r>
        <w:t>реконструкцией сети газораспределения</w:t>
      </w:r>
      <w:r w:rsidR="001E0330">
        <w:t xml:space="preserve"> (с указанием обоснования ее проведения)</w:t>
      </w:r>
      <w:r>
        <w:t xml:space="preserve"> (указ</w:t>
      </w:r>
      <w:r w:rsidR="001E0330">
        <w:t>ывается</w:t>
      </w:r>
      <w:r>
        <w:t xml:space="preserve"> нужное) </w:t>
      </w:r>
    </w:p>
    <w:p w:rsidR="00E16A78" w:rsidRDefault="008C1ED8">
      <w:pPr>
        <w:tabs>
          <w:tab w:val="left" w:pos="9071"/>
        </w:tabs>
        <w:ind w:firstLine="709"/>
      </w:pPr>
      <w:r>
        <w:t xml:space="preserve">прошу направить договор на подключение (технологическое присоединение) сети газораспределения </w:t>
      </w:r>
      <w:r>
        <w:rPr>
          <w:u w:val="single"/>
        </w:rPr>
        <w:tab/>
      </w:r>
      <w:r>
        <w:t xml:space="preserve"> </w:t>
      </w:r>
    </w:p>
    <w:p w:rsidR="00E16A78" w:rsidRDefault="008C1ED8">
      <w:pPr>
        <w:tabs>
          <w:tab w:val="left" w:pos="9071"/>
        </w:tabs>
        <w:rPr>
          <w:u w:val="single"/>
        </w:rPr>
      </w:pPr>
      <w:r>
        <w:rPr>
          <w:u w:val="single"/>
        </w:rPr>
        <w:tab/>
      </w:r>
    </w:p>
    <w:p w:rsidR="00E16A78" w:rsidRDefault="008C1ED8">
      <w:pPr>
        <w:tabs>
          <w:tab w:val="left" w:pos="9071"/>
        </w:tabs>
        <w:spacing w:line="240" w:lineRule="exact"/>
        <w:jc w:val="center"/>
        <w:rPr>
          <w:sz w:val="20"/>
        </w:rPr>
      </w:pPr>
      <w:r>
        <w:rPr>
          <w:sz w:val="20"/>
        </w:rPr>
        <w:t xml:space="preserve">(наименование сети газораспределения по программе газификации; сети газораспределения, </w:t>
      </w:r>
    </w:p>
    <w:p w:rsidR="00E16A78" w:rsidRDefault="008C1ED8">
      <w:pPr>
        <w:tabs>
          <w:tab w:val="left" w:pos="9071"/>
        </w:tabs>
        <w:spacing w:line="240" w:lineRule="exact"/>
        <w:jc w:val="center"/>
        <w:rPr>
          <w:sz w:val="20"/>
        </w:rPr>
      </w:pPr>
      <w:r>
        <w:rPr>
          <w:sz w:val="20"/>
        </w:rPr>
        <w:t>подлежащей реконструкции - указать нужное)</w:t>
      </w:r>
    </w:p>
    <w:p w:rsidR="00E16A78" w:rsidRDefault="008C1ED8">
      <w:pPr>
        <w:tabs>
          <w:tab w:val="left" w:pos="9071"/>
        </w:tabs>
        <w:ind w:firstLine="709"/>
        <w:rPr>
          <w:u w:val="single"/>
        </w:rPr>
      </w:pPr>
      <w:r>
        <w:t xml:space="preserve">с расположением по адресу: </w:t>
      </w:r>
      <w:r>
        <w:rPr>
          <w:u w:val="single"/>
        </w:rPr>
        <w:tab/>
      </w:r>
    </w:p>
    <w:p w:rsidR="00E16A78" w:rsidRDefault="008C1ED8">
      <w:pPr>
        <w:tabs>
          <w:tab w:val="left" w:pos="9071"/>
        </w:tabs>
        <w:rPr>
          <w:u w:val="single"/>
        </w:rPr>
      </w:pPr>
      <w:r>
        <w:rPr>
          <w:u w:val="single"/>
        </w:rPr>
        <w:tab/>
      </w:r>
    </w:p>
    <w:p w:rsidR="00E16A78" w:rsidRDefault="008C1ED8">
      <w:pPr>
        <w:spacing w:line="240" w:lineRule="exact"/>
        <w:jc w:val="center"/>
        <w:rPr>
          <w:sz w:val="20"/>
        </w:rPr>
      </w:pPr>
      <w:r>
        <w:rPr>
          <w:sz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rsidR="00E16A78" w:rsidRDefault="008C1ED8">
      <w:pPr>
        <w:ind w:firstLine="709"/>
      </w:pPr>
      <w:r>
        <w:t>5. Планируемая величина максимального объема транспортировки газа в точке подключения составляет ___________ куб. метров в час.</w:t>
      </w:r>
    </w:p>
    <w:p w:rsidR="00E16A78" w:rsidRDefault="008C1ED8">
      <w:pPr>
        <w:tabs>
          <w:tab w:val="left" w:pos="9071"/>
        </w:tabs>
        <w:ind w:firstLine="709"/>
      </w:pPr>
      <w:r>
        <w:t xml:space="preserve">6. Дополнительная информация </w:t>
      </w:r>
      <w:r>
        <w:rPr>
          <w:u w:val="single"/>
        </w:rPr>
        <w:tab/>
      </w:r>
      <w:r>
        <w:t>.</w:t>
      </w:r>
    </w:p>
    <w:p w:rsidR="00E16A78" w:rsidRDefault="008C1ED8">
      <w:pPr>
        <w:spacing w:line="240" w:lineRule="exact"/>
        <w:ind w:left="4820"/>
        <w:jc w:val="center"/>
        <w:rPr>
          <w:sz w:val="20"/>
        </w:rPr>
      </w:pPr>
      <w:r>
        <w:rPr>
          <w:sz w:val="20"/>
        </w:rPr>
        <w:t>(заполняется по инициативе заявителя)</w:t>
      </w:r>
    </w:p>
    <w:p w:rsidR="00E16A78" w:rsidRDefault="008C1ED8">
      <w:pPr>
        <w:tabs>
          <w:tab w:val="left" w:pos="9071"/>
        </w:tabs>
        <w:ind w:firstLine="709"/>
      </w:pPr>
      <w:r>
        <w:lastRenderedPageBreak/>
        <w:t xml:space="preserve">7. Результаты рассмотрения заявки прошу направить (выбрать один из способов уведомления) </w:t>
      </w:r>
      <w:r>
        <w:rPr>
          <w:u w:val="single"/>
        </w:rPr>
        <w:tab/>
      </w:r>
      <w:r>
        <w:t>.</w:t>
      </w:r>
    </w:p>
    <w:p w:rsidR="00E16A78" w:rsidRDefault="008C1ED8">
      <w:pPr>
        <w:spacing w:line="240" w:lineRule="exact"/>
        <w:ind w:left="3402"/>
        <w:jc w:val="center"/>
        <w:rPr>
          <w:sz w:val="20"/>
        </w:rPr>
      </w:pPr>
      <w:r>
        <w:rPr>
          <w:sz w:val="20"/>
        </w:rPr>
        <w:t>(на адрес электронной почты, СМС-сообщение на телефон, заказным письмом посредством почтовой связи по адресу)</w:t>
      </w:r>
    </w:p>
    <w:p w:rsidR="00E16A78" w:rsidRDefault="00E16A78"/>
    <w:p w:rsidR="00E16A78" w:rsidRDefault="008C1ED8">
      <w:pPr>
        <w:ind w:firstLine="709"/>
      </w:pPr>
      <w:r>
        <w:t>Приложения*:</w:t>
      </w:r>
    </w:p>
    <w:p w:rsidR="00E16A78" w:rsidRDefault="008C1ED8">
      <w:pPr>
        <w:tabs>
          <w:tab w:val="left" w:pos="9071"/>
        </w:tabs>
        <w:ind w:firstLine="709"/>
        <w:rPr>
          <w:u w:val="single"/>
        </w:rPr>
      </w:pPr>
      <w:r>
        <w:t xml:space="preserve">1. </w:t>
      </w:r>
      <w:r>
        <w:rPr>
          <w:u w:val="single"/>
        </w:rPr>
        <w:tab/>
      </w:r>
    </w:p>
    <w:p w:rsidR="00E16A78" w:rsidRDefault="008C1ED8">
      <w:pPr>
        <w:tabs>
          <w:tab w:val="left" w:pos="9071"/>
        </w:tabs>
        <w:ind w:firstLine="709"/>
        <w:rPr>
          <w:u w:val="single"/>
        </w:rPr>
      </w:pPr>
      <w:r>
        <w:t xml:space="preserve">2. </w:t>
      </w:r>
      <w:r>
        <w:rPr>
          <w:u w:val="single"/>
        </w:rPr>
        <w:tab/>
      </w:r>
    </w:p>
    <w:p w:rsidR="00E16A78" w:rsidRDefault="008C1ED8">
      <w:pPr>
        <w:tabs>
          <w:tab w:val="left" w:pos="9071"/>
        </w:tabs>
        <w:ind w:firstLine="709"/>
        <w:rPr>
          <w:u w:val="single"/>
        </w:rPr>
      </w:pPr>
      <w:r>
        <w:t xml:space="preserve">3. </w:t>
      </w:r>
      <w:r>
        <w:rPr>
          <w:u w:val="single"/>
        </w:rPr>
        <w:tab/>
      </w:r>
    </w:p>
    <w:p w:rsidR="00E16A78" w:rsidRDefault="008C1ED8">
      <w:pPr>
        <w:tabs>
          <w:tab w:val="left" w:pos="9071"/>
        </w:tabs>
        <w:ind w:firstLine="709"/>
        <w:rPr>
          <w:u w:val="single"/>
        </w:rPr>
      </w:pPr>
      <w:r>
        <w:t xml:space="preserve">4. </w:t>
      </w:r>
      <w:r>
        <w:rPr>
          <w:u w:val="single"/>
        </w:rPr>
        <w:tab/>
      </w:r>
    </w:p>
    <w:p w:rsidR="00E16A78" w:rsidRDefault="00E16A78"/>
    <w:p w:rsidR="00E16A78" w:rsidRDefault="008C1ED8">
      <w:pPr>
        <w:ind w:right="4960"/>
        <w:jc w:val="center"/>
      </w:pPr>
      <w:r>
        <w:t>Заявитель</w:t>
      </w:r>
    </w:p>
    <w:p w:rsidR="00E16A78" w:rsidRDefault="008C1ED8">
      <w:r>
        <w:t>_____________________/ подпись</w:t>
      </w:r>
    </w:p>
    <w:p w:rsidR="00E16A78" w:rsidRDefault="008C1ED8">
      <w:pPr>
        <w:spacing w:line="240" w:lineRule="exact"/>
        <w:ind w:right="6236"/>
        <w:jc w:val="center"/>
        <w:rPr>
          <w:sz w:val="20"/>
        </w:rPr>
      </w:pPr>
      <w:r>
        <w:rPr>
          <w:sz w:val="20"/>
        </w:rPr>
        <w:t>(должность, фамилия, имя, отчество представителя заявителя)</w:t>
      </w:r>
    </w:p>
    <w:p w:rsidR="00E16A78" w:rsidRDefault="00E16A78"/>
    <w:p w:rsidR="00E16A78" w:rsidRDefault="008C1ED8">
      <w:r>
        <w:t>"___"____________20 __ г.</w:t>
      </w:r>
    </w:p>
    <w:p w:rsidR="00E16A78" w:rsidRDefault="00E16A78">
      <w:pPr>
        <w:spacing w:line="120" w:lineRule="exact"/>
      </w:pPr>
    </w:p>
    <w:p w:rsidR="00E16A78" w:rsidRDefault="008C1ED8">
      <w:r>
        <w:t>М.П.</w:t>
      </w:r>
    </w:p>
    <w:p w:rsidR="00E16A78" w:rsidRDefault="008C1ED8">
      <w:r>
        <w:t>__________________________</w:t>
      </w:r>
    </w:p>
    <w:p w:rsidR="00E16A78" w:rsidRDefault="008C1ED8">
      <w:pPr>
        <w:spacing w:line="240" w:lineRule="exact"/>
        <w:ind w:right="5527"/>
        <w:jc w:val="center"/>
        <w:rPr>
          <w:sz w:val="20"/>
        </w:rPr>
      </w:pPr>
      <w:r>
        <w:rPr>
          <w:sz w:val="20"/>
        </w:rPr>
        <w:t>(контактный телефон)</w:t>
      </w:r>
    </w:p>
    <w:p w:rsidR="00E16A78" w:rsidRDefault="00E16A78"/>
    <w:p w:rsidR="00E16A78" w:rsidRDefault="008C1ED8">
      <w:r>
        <w:t>______________________</w:t>
      </w:r>
    </w:p>
    <w:p w:rsidR="00E16A78" w:rsidRDefault="00E16A78">
      <w:pPr>
        <w:spacing w:line="120" w:lineRule="exact"/>
      </w:pPr>
    </w:p>
    <w:p w:rsidR="00E16A78" w:rsidRDefault="008C1ED8">
      <w:pPr>
        <w:spacing w:line="240" w:lineRule="atLeast"/>
        <w:rPr>
          <w:sz w:val="24"/>
          <w:szCs w:val="24"/>
        </w:rPr>
      </w:pPr>
      <w:r>
        <w:rPr>
          <w:sz w:val="24"/>
          <w:szCs w:val="24"/>
          <w:vertAlign w:val="superscript"/>
        </w:rPr>
        <w:t>*</w:t>
      </w:r>
      <w:r>
        <w:rPr>
          <w:sz w:val="24"/>
          <w:szCs w:val="24"/>
        </w:rPr>
        <w:t xml:space="preserve"> К настоящему запросу прилагаются документы, предусмотренные пунктом </w:t>
      </w:r>
      <w:r w:rsidR="00AE0379">
        <w:rPr>
          <w:sz w:val="24"/>
          <w:szCs w:val="24"/>
        </w:rPr>
        <w:t>11</w:t>
      </w:r>
      <w:r w:rsidR="008808E6">
        <w:rPr>
          <w:sz w:val="24"/>
          <w:szCs w:val="24"/>
        </w:rPr>
        <w:t>7</w:t>
      </w:r>
      <w:r w:rsidR="00AE0379">
        <w:rPr>
          <w:sz w:val="24"/>
          <w:szCs w:val="24"/>
        </w:rPr>
        <w:t xml:space="preserve"> </w:t>
      </w:r>
      <w:r>
        <w:rPr>
          <w:sz w:val="24"/>
          <w:szCs w:val="24"/>
        </w:rPr>
        <w:t>Правил подключения (технологического присоединения) объектов капитального строительства к сетям газораспределения.</w:t>
      </w: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E16A78">
      <w:pPr>
        <w:spacing w:line="240" w:lineRule="atLeast"/>
        <w:ind w:left="4962"/>
        <w:jc w:val="center"/>
        <w:rPr>
          <w:bCs/>
        </w:rPr>
      </w:pPr>
    </w:p>
    <w:p w:rsidR="00E16A78" w:rsidRDefault="008C1ED8">
      <w:pPr>
        <w:spacing w:line="240" w:lineRule="atLeast"/>
        <w:ind w:left="5670"/>
        <w:jc w:val="center"/>
      </w:pPr>
      <w:r>
        <w:t>ПРИЛОЖЕНИЕ № 6</w:t>
      </w:r>
    </w:p>
    <w:p w:rsidR="00E16A78" w:rsidRDefault="008C1ED8">
      <w:pPr>
        <w:spacing w:line="240" w:lineRule="atLeast"/>
        <w:ind w:left="5670"/>
        <w:jc w:val="center"/>
      </w:pPr>
      <w:r>
        <w:t xml:space="preserve">к Правилам подключения (технологического присоединения) объектов </w:t>
      </w:r>
      <w:r>
        <w:lastRenderedPageBreak/>
        <w:t>капитального строительства к сетям газораспределения</w:t>
      </w:r>
    </w:p>
    <w:p w:rsidR="00E16A78" w:rsidRDefault="00E16A78">
      <w:pPr>
        <w:spacing w:line="240" w:lineRule="atLeast"/>
        <w:ind w:left="5670"/>
        <w:jc w:val="center"/>
      </w:pPr>
    </w:p>
    <w:p w:rsidR="00E16A78" w:rsidRDefault="00E16A78">
      <w:pPr>
        <w:spacing w:line="240" w:lineRule="atLeast"/>
        <w:ind w:left="5670"/>
        <w:jc w:val="center"/>
      </w:pPr>
    </w:p>
    <w:p w:rsidR="00E16A78" w:rsidRDefault="008C1ED8">
      <w:pPr>
        <w:spacing w:line="240" w:lineRule="atLeast"/>
        <w:jc w:val="center"/>
        <w:rPr>
          <w:b/>
          <w:bCs/>
        </w:rPr>
      </w:pPr>
      <w:r>
        <w:rPr>
          <w:b/>
          <w:bCs/>
        </w:rPr>
        <w:t>ТИПОВАЯ ФОРМА</w:t>
      </w:r>
    </w:p>
    <w:p w:rsidR="00E16A78" w:rsidRDefault="00E16A78">
      <w:pPr>
        <w:spacing w:line="120" w:lineRule="exact"/>
        <w:jc w:val="center"/>
        <w:rPr>
          <w:b/>
          <w:bCs/>
        </w:rPr>
      </w:pPr>
    </w:p>
    <w:p w:rsidR="00E16A78" w:rsidRDefault="008C1ED8">
      <w:pPr>
        <w:spacing w:line="240" w:lineRule="atLeast"/>
        <w:jc w:val="center"/>
        <w:rPr>
          <w:b/>
          <w:bCs/>
        </w:rPr>
      </w:pPr>
      <w:r>
        <w:rPr>
          <w:b/>
          <w:bCs/>
        </w:rPr>
        <w:t>договора о подключении (технологическом присоединении)</w:t>
      </w:r>
    </w:p>
    <w:p w:rsidR="00E16A78" w:rsidRDefault="008C1ED8">
      <w:pPr>
        <w:jc w:val="center"/>
        <w:rPr>
          <w:b/>
          <w:bCs/>
        </w:rPr>
      </w:pPr>
      <w:r>
        <w:rPr>
          <w:b/>
          <w:bCs/>
        </w:rPr>
        <w:t>существующей и (или) проектируемой сети газораспределения</w:t>
      </w:r>
    </w:p>
    <w:p w:rsidR="00E16A78" w:rsidRDefault="008C1ED8">
      <w:pPr>
        <w:jc w:val="center"/>
      </w:pPr>
      <w:r>
        <w:rPr>
          <w:b/>
          <w:bCs/>
        </w:rPr>
        <w:t>к сетям газораспределения</w:t>
      </w:r>
    </w:p>
    <w:p w:rsidR="00E16A78" w:rsidRDefault="00E16A78">
      <w:pPr>
        <w:spacing w:line="240" w:lineRule="atLeast"/>
        <w:jc w:val="center"/>
        <w:rPr>
          <w:bCs/>
        </w:rPr>
      </w:pPr>
    </w:p>
    <w:p w:rsidR="00E16A78" w:rsidRDefault="00E16A78">
      <w:pPr>
        <w:spacing w:line="240" w:lineRule="atLeast"/>
        <w:jc w:val="center"/>
        <w:rPr>
          <w:bCs/>
        </w:rPr>
      </w:pPr>
    </w:p>
    <w:p w:rsidR="00E16A78" w:rsidRDefault="008C1ED8">
      <w:pPr>
        <w:spacing w:line="240" w:lineRule="atLeast"/>
        <w:jc w:val="center"/>
        <w:rPr>
          <w:bCs/>
        </w:rPr>
      </w:pPr>
      <w:r>
        <w:rPr>
          <w:bCs/>
        </w:rPr>
        <w:t>Д О Г О В О Р</w:t>
      </w:r>
    </w:p>
    <w:p w:rsidR="00E16A78" w:rsidRDefault="00E16A78">
      <w:pPr>
        <w:spacing w:line="120" w:lineRule="exact"/>
        <w:jc w:val="center"/>
        <w:rPr>
          <w:bCs/>
        </w:rPr>
      </w:pPr>
    </w:p>
    <w:p w:rsidR="00E16A78" w:rsidRDefault="008C1ED8">
      <w:pPr>
        <w:jc w:val="center"/>
        <w:rPr>
          <w:bCs/>
        </w:rPr>
      </w:pPr>
      <w:r>
        <w:rPr>
          <w:bCs/>
        </w:rPr>
        <w:t xml:space="preserve">о подключении (технологическом присоединении) </w:t>
      </w:r>
    </w:p>
    <w:p w:rsidR="00E16A78" w:rsidRDefault="008C1ED8">
      <w:pPr>
        <w:jc w:val="center"/>
        <w:rPr>
          <w:bCs/>
        </w:rPr>
      </w:pPr>
      <w:r>
        <w:rPr>
          <w:bCs/>
        </w:rPr>
        <w:t>существующей и (или) проектируемой сети газораспределения</w:t>
      </w:r>
    </w:p>
    <w:p w:rsidR="00E16A78" w:rsidRDefault="008C1ED8">
      <w:pPr>
        <w:jc w:val="center"/>
        <w:rPr>
          <w:bCs/>
        </w:rPr>
      </w:pPr>
      <w:r>
        <w:rPr>
          <w:bCs/>
        </w:rPr>
        <w:t>к сетям газораспределения</w:t>
      </w:r>
    </w:p>
    <w:p w:rsidR="00E16A78" w:rsidRDefault="00E16A78">
      <w:pPr>
        <w:jc w:val="center"/>
        <w:rPr>
          <w:bCs/>
        </w:rPr>
      </w:pPr>
    </w:p>
    <w:p w:rsidR="00E16A78" w:rsidRDefault="00E16A78">
      <w:pPr>
        <w:spacing w:line="240" w:lineRule="atLeast"/>
        <w:ind w:left="5670"/>
        <w:jc w:val="center"/>
      </w:pPr>
    </w:p>
    <w:p w:rsidR="00E16A78" w:rsidRDefault="008C1ED8">
      <w:r>
        <w:t>_____________________________                "__" ______________ 20__ г.</w:t>
      </w:r>
    </w:p>
    <w:p w:rsidR="00E16A78" w:rsidRDefault="008C1ED8">
      <w:pPr>
        <w:spacing w:line="240" w:lineRule="exact"/>
        <w:rPr>
          <w:sz w:val="20"/>
        </w:rPr>
      </w:pPr>
      <w:r>
        <w:rPr>
          <w:sz w:val="20"/>
        </w:rPr>
        <w:t xml:space="preserve">(место заключения настоящего </w:t>
      </w:r>
      <w:proofErr w:type="gramStart"/>
      <w:r>
        <w:rPr>
          <w:sz w:val="20"/>
        </w:rPr>
        <w:t xml:space="preserve">договора)   </w:t>
      </w:r>
      <w:proofErr w:type="gramEnd"/>
      <w:r>
        <w:rPr>
          <w:sz w:val="20"/>
        </w:rPr>
        <w:t xml:space="preserve">                                       (дата заключения настоящего договора)</w:t>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(полное наименование газораспределительной организации)</w:t>
      </w:r>
    </w:p>
    <w:p w:rsidR="00E16A78" w:rsidRDefault="008C1ED8">
      <w:pPr>
        <w:tabs>
          <w:tab w:val="left" w:pos="9071"/>
        </w:tabs>
      </w:pPr>
      <w:r>
        <w:t xml:space="preserve">именуемое в дальнейшем исполнителем, в лице </w:t>
      </w:r>
      <w:r>
        <w:rPr>
          <w:u w:val="single"/>
        </w:rPr>
        <w:tab/>
      </w:r>
      <w:r>
        <w:t>,</w:t>
      </w:r>
    </w:p>
    <w:p w:rsidR="00E16A78" w:rsidRDefault="008C1ED8">
      <w:pPr>
        <w:spacing w:line="240" w:lineRule="exact"/>
        <w:ind w:left="5954"/>
        <w:jc w:val="center"/>
        <w:rPr>
          <w:sz w:val="20"/>
        </w:rPr>
      </w:pPr>
      <w:r>
        <w:rPr>
          <w:sz w:val="20"/>
        </w:rPr>
        <w:t>(должность, фамилия, имя, отчество)</w:t>
      </w:r>
    </w:p>
    <w:p w:rsidR="00E16A78" w:rsidRDefault="008C1ED8">
      <w:pPr>
        <w:tabs>
          <w:tab w:val="left" w:pos="9071"/>
        </w:tabs>
      </w:pPr>
      <w:r>
        <w:t xml:space="preserve">действующего на основании </w:t>
      </w:r>
      <w:r>
        <w:rPr>
          <w:u w:val="single"/>
        </w:rPr>
        <w:tab/>
      </w:r>
      <w:r>
        <w:t>,</w:t>
      </w:r>
    </w:p>
    <w:p w:rsidR="00E16A78" w:rsidRDefault="008C1ED8">
      <w:pPr>
        <w:spacing w:line="240" w:lineRule="exact"/>
        <w:ind w:left="4111"/>
        <w:jc w:val="center"/>
        <w:rPr>
          <w:sz w:val="20"/>
        </w:rPr>
      </w:pPr>
      <w:r>
        <w:rPr>
          <w:sz w:val="20"/>
        </w:rPr>
        <w:t>(наименование и реквизиты документов)</w:t>
      </w:r>
    </w:p>
    <w:p w:rsidR="00E16A78" w:rsidRDefault="008C1ED8">
      <w:pPr>
        <w:tabs>
          <w:tab w:val="left" w:pos="9071"/>
        </w:tabs>
        <w:rPr>
          <w:u w:val="single"/>
        </w:rPr>
      </w:pPr>
      <w:r>
        <w:t xml:space="preserve">с одной стороны, и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vertAlign w:val="superscript"/>
        </w:rPr>
      </w:pPr>
      <w:r>
        <w:rPr>
          <w:sz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Pr>
          <w:sz w:val="20"/>
          <w:vertAlign w:val="superscript"/>
        </w:rPr>
        <w:t>1</w:t>
      </w:r>
    </w:p>
    <w:p w:rsidR="00E16A78" w:rsidRDefault="00E16A78"/>
    <w:p w:rsidR="00E16A78" w:rsidRDefault="008C1ED8">
      <w:r>
        <w:t xml:space="preserve">именуемый в дальнейшем заявителем, с другой стороны, </w:t>
      </w:r>
    </w:p>
    <w:p w:rsidR="00E16A78" w:rsidRDefault="00E16A78"/>
    <w:p w:rsidR="00E16A78" w:rsidRDefault="008C1ED8">
      <w:r>
        <w:t>вместе именуемые сторонами, заключили настоящий договор о нижеследующем:</w:t>
      </w:r>
    </w:p>
    <w:p w:rsidR="00E16A78" w:rsidRDefault="00E16A78"/>
    <w:p w:rsidR="00E16A78" w:rsidRDefault="00E16A78"/>
    <w:p w:rsidR="00E16A78" w:rsidRDefault="00E16A78"/>
    <w:p w:rsidR="00E16A78" w:rsidRDefault="00E16A78"/>
    <w:p w:rsidR="00E16A78" w:rsidRDefault="008C1ED8">
      <w:pPr>
        <w:spacing w:line="240" w:lineRule="atLeast"/>
        <w:jc w:val="center"/>
      </w:pPr>
      <w:r>
        <w:t>I. Предмет договора</w:t>
      </w:r>
    </w:p>
    <w:p w:rsidR="00E16A78" w:rsidRDefault="00E16A78">
      <w:pPr>
        <w:spacing w:line="240" w:lineRule="atLeast"/>
      </w:pPr>
    </w:p>
    <w:p w:rsidR="00E16A78" w:rsidRDefault="008C1ED8">
      <w:pPr>
        <w:tabs>
          <w:tab w:val="left" w:pos="9071"/>
        </w:tabs>
        <w:ind w:firstLine="709"/>
        <w:rPr>
          <w:u w:val="single"/>
        </w:rPr>
      </w:pPr>
      <w:r>
        <w:lastRenderedPageBreak/>
        <w:t>1. По настоящему договору исполнитель обязуется осуществить подключение (технологическое присоединение) сети газораспределения ______</w:t>
      </w:r>
      <w:r>
        <w:rPr>
          <w:u w:val="single"/>
        </w:rPr>
        <w:tab/>
        <w:t xml:space="preserve"> </w:t>
      </w:r>
    </w:p>
    <w:p w:rsidR="00E16A78" w:rsidRDefault="008C1ED8">
      <w:pPr>
        <w:spacing w:line="240" w:lineRule="exact"/>
        <w:jc w:val="center"/>
        <w:rPr>
          <w:sz w:val="20"/>
        </w:rPr>
      </w:pPr>
      <w:r>
        <w:rPr>
          <w:sz w:val="20"/>
        </w:rPr>
        <w:t>(наименование сети газораспределения по программе газификации; сети газораспределения, подлежащей реконструкции, - указать нужное)</w:t>
      </w:r>
    </w:p>
    <w:p w:rsidR="00E16A78" w:rsidRDefault="008C1ED8">
      <w:pPr>
        <w:tabs>
          <w:tab w:val="left" w:pos="9071"/>
        </w:tabs>
        <w:ind w:firstLine="709"/>
        <w:rPr>
          <w:u w:val="single"/>
        </w:rPr>
      </w:pPr>
      <w:r>
        <w:t xml:space="preserve">с расположением по адресу: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rsidR="00E16A78" w:rsidRDefault="008C1ED8">
      <w:pPr>
        <w:tabs>
          <w:tab w:val="left" w:pos="9071"/>
        </w:tabs>
      </w:pPr>
      <w:r>
        <w:t>(далее - объект капитального строительства) к сети газораспределения, принадлежащей исполнителю на праве собственности или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rsidR="00E16A78" w:rsidRDefault="008C1ED8">
      <w:pPr>
        <w:ind w:firstLine="709"/>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p>
    <w:p w:rsidR="00E16A78" w:rsidRDefault="008C1ED8">
      <w:pPr>
        <w:ind w:firstLine="709"/>
      </w:pPr>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E16A78" w:rsidRDefault="008C1ED8">
      <w:pPr>
        <w:ind w:firstLine="709"/>
      </w:pPr>
      <w: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16A78" w:rsidRDefault="00E16A78">
      <w:pPr>
        <w:spacing w:line="240" w:lineRule="atLeast"/>
        <w:ind w:firstLine="709"/>
      </w:pPr>
    </w:p>
    <w:p w:rsidR="00E16A78" w:rsidRDefault="00E16A78">
      <w:pPr>
        <w:spacing w:line="240" w:lineRule="atLeast"/>
        <w:ind w:firstLine="709"/>
      </w:pPr>
    </w:p>
    <w:p w:rsidR="00E16A78" w:rsidRDefault="008C1ED8">
      <w:pPr>
        <w:spacing w:line="240" w:lineRule="atLeast"/>
        <w:jc w:val="center"/>
      </w:pPr>
      <w:r>
        <w:t>II. Обязанности и права сторон</w:t>
      </w:r>
    </w:p>
    <w:p w:rsidR="00E16A78" w:rsidRDefault="00E16A78">
      <w:pPr>
        <w:spacing w:line="240" w:lineRule="atLeast"/>
        <w:ind w:firstLine="709"/>
      </w:pPr>
    </w:p>
    <w:p w:rsidR="00E16A78" w:rsidRDefault="008C1ED8">
      <w:pPr>
        <w:ind w:firstLine="709"/>
      </w:pPr>
      <w:r>
        <w:t>4. Исполнитель обязан:</w:t>
      </w:r>
    </w:p>
    <w:p w:rsidR="00E16A78" w:rsidRDefault="008C1ED8">
      <w:pPr>
        <w:ind w:firstLine="709"/>
      </w:pPr>
      <w:r>
        <w:t>надлежащим образом исполнить обязательства по настоящему договору;</w:t>
      </w:r>
    </w:p>
    <w:p w:rsidR="00E16A78" w:rsidRDefault="008C1ED8">
      <w:pPr>
        <w:ind w:firstLine="709"/>
      </w:pPr>
      <w:r>
        <w:t>уведомить заявителя об окончании срока действия настоящего договора не позднее 20 рабочих дней до даты подключения (технологического присоединения), определенной в настоящем договоре;</w:t>
      </w:r>
    </w:p>
    <w:p w:rsidR="00E16A78" w:rsidRDefault="008C1ED8">
      <w:pPr>
        <w:ind w:firstLine="709"/>
      </w:pPr>
      <w:r>
        <w:lastRenderedPageBreak/>
        <w:t xml:space="preserve">проверить представленную заявителем проектную документацию сети газораспределения на предмет соответствия техническим условиям; </w:t>
      </w:r>
    </w:p>
    <w:p w:rsidR="00E16A78" w:rsidRDefault="008C1ED8">
      <w:pPr>
        <w:ind w:firstLine="709"/>
      </w:pPr>
      <w:r>
        <w:t xml:space="preserve">осуществить мониторинг выполнения заявителем технических условий при условии; </w:t>
      </w:r>
    </w:p>
    <w:p w:rsidR="00E16A78" w:rsidRDefault="008C1ED8">
      <w:pPr>
        <w:spacing w:line="356" w:lineRule="atLeast"/>
        <w:ind w:firstLine="709"/>
      </w:pPr>
      <w:r>
        <w:t>осуществить фактическое присоединение объектов капитального строительства заявителя;</w:t>
      </w:r>
    </w:p>
    <w:p w:rsidR="00E16A78" w:rsidRDefault="008C1ED8">
      <w:pPr>
        <w:ind w:firstLine="709"/>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E16A78" w:rsidRDefault="008C1ED8">
      <w:pPr>
        <w:ind w:firstLine="709"/>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E16A78" w:rsidRDefault="008C1ED8">
      <w:pPr>
        <w:ind w:firstLine="709"/>
      </w:pPr>
      <w:r>
        <w:t>5. Исполнитель вправе:</w:t>
      </w:r>
    </w:p>
    <w:p w:rsidR="00E16A78" w:rsidRDefault="008C1ED8">
      <w:pPr>
        <w:ind w:firstLine="709"/>
      </w:pPr>
      <w:r>
        <w:t>по обращению заявителя, направленному не позднее 10 рабочих дней до даты подключения, определенной настоящим договором, продлить срок действия технических условий, но не более чем на половину срока, определенного настоящим договором;</w:t>
      </w:r>
    </w:p>
    <w:p w:rsidR="00E16A78" w:rsidRDefault="008C1ED8">
      <w:pPr>
        <w:ind w:firstLine="709"/>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16A78" w:rsidRDefault="008C1ED8">
      <w:pPr>
        <w:ind w:firstLine="709"/>
      </w:pPr>
      <w:r>
        <w:t>6. Заявитель обязан:</w:t>
      </w:r>
    </w:p>
    <w:p w:rsidR="00E16A78" w:rsidRDefault="008C1ED8">
      <w:pPr>
        <w:ind w:firstLine="709"/>
      </w:pPr>
      <w:r>
        <w:t>надлежащим образом исполнить обязательства по настоящему договору;</w:t>
      </w:r>
    </w:p>
    <w:p w:rsidR="00E16A78" w:rsidRDefault="008C1ED8">
      <w:pPr>
        <w:ind w:firstLine="709"/>
      </w:pPr>
      <w:r>
        <w:t>осуществить мероприятия по обеспечению готовности объекта капитального строительства к подключению (технологическому присоединению);</w:t>
      </w:r>
    </w:p>
    <w:p w:rsidR="00E16A78" w:rsidRDefault="008C1ED8">
      <w:pPr>
        <w:ind w:firstLine="709"/>
      </w:pPr>
      <w:r>
        <w:t>обеспечить разработку проектной документации сети газораспределения в соответствии с техническими условиями;</w:t>
      </w:r>
    </w:p>
    <w:p w:rsidR="00E16A78" w:rsidRDefault="008C1ED8">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w:t>
      </w:r>
      <w:r>
        <w:br/>
        <w:t>в случае, если разработка проектной документации предусмотрена законодательством Российской Федерации);</w:t>
      </w:r>
    </w:p>
    <w:p w:rsidR="00E16A78" w:rsidRDefault="008C1ED8">
      <w:pPr>
        <w:ind w:firstLine="709"/>
      </w:pPr>
      <w:r>
        <w:t xml:space="preserve">уведомить исполнителя о выполнении технических условий </w:t>
      </w:r>
      <w:r>
        <w:br/>
        <w:t>в порядке, определенном настоящим договором;</w:t>
      </w:r>
    </w:p>
    <w:p w:rsidR="00E16A78" w:rsidRDefault="008C1ED8">
      <w:pPr>
        <w:ind w:firstLine="709"/>
      </w:pPr>
      <w:r>
        <w:lastRenderedPageBreak/>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E16A78" w:rsidRDefault="008C1ED8">
      <w:pPr>
        <w:ind w:firstLine="709"/>
      </w:pPr>
      <w:r>
        <w:t xml:space="preserve">внести плату за подключение (технологическое присоединение) </w:t>
      </w:r>
      <w:r>
        <w:br/>
        <w:t>в размере и сроки, которые установлены настоящим договором;</w:t>
      </w:r>
    </w:p>
    <w:p w:rsidR="00E16A78" w:rsidRDefault="008C1ED8">
      <w:pPr>
        <w:ind w:firstLine="709"/>
      </w:pPr>
      <w:r>
        <w:t>нести балансовую и эксплуатационную ответственность в соответствии с актом о разграничении;</w:t>
      </w:r>
    </w:p>
    <w:p w:rsidR="00E16A78" w:rsidRDefault="008C1ED8">
      <w:pPr>
        <w:ind w:firstLine="709"/>
      </w:pPr>
      <w:r>
        <w:t>7. Заявитель вправе:</w:t>
      </w:r>
    </w:p>
    <w:p w:rsidR="00E16A78" w:rsidRDefault="008C1ED8">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E16A78" w:rsidRDefault="008C1ED8">
      <w:pPr>
        <w:spacing w:line="356" w:lineRule="atLeast"/>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даты подключения (технологического присоединения), определенного в настоящем договоре;</w:t>
      </w:r>
    </w:p>
    <w:p w:rsidR="00E16A78" w:rsidRDefault="008C1ED8">
      <w:pPr>
        <w:spacing w:line="356" w:lineRule="atLeast"/>
        <w:ind w:firstLine="709"/>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16A78" w:rsidRDefault="008C1ED8">
      <w:pPr>
        <w:ind w:firstLine="709"/>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16A78" w:rsidRDefault="00E16A78">
      <w:pPr>
        <w:ind w:firstLine="709"/>
      </w:pPr>
    </w:p>
    <w:p w:rsidR="00E16A78" w:rsidRDefault="008C1ED8">
      <w:pPr>
        <w:ind w:firstLine="709"/>
      </w:pPr>
      <w:r>
        <w:t>8. В день осуществления фактического присоединения (врезки и пуска газа) стороны подписывают акт о разграничении.</w:t>
      </w:r>
    </w:p>
    <w:p w:rsidR="00E16A78" w:rsidRDefault="00E16A78">
      <w:pPr>
        <w:ind w:firstLine="709"/>
      </w:pPr>
    </w:p>
    <w:p w:rsidR="00E16A78" w:rsidRDefault="008C1ED8">
      <w:pPr>
        <w:spacing w:line="240" w:lineRule="atLeast"/>
        <w:jc w:val="center"/>
      </w:pPr>
      <w:r>
        <w:t>III. Плата за подключение (технологическое присоединение)</w:t>
      </w:r>
    </w:p>
    <w:p w:rsidR="00E16A78" w:rsidRDefault="008C1ED8">
      <w:pPr>
        <w:spacing w:line="240" w:lineRule="atLeast"/>
        <w:jc w:val="center"/>
      </w:pPr>
      <w:r>
        <w:t>объекта капитального строительства и порядок расчетов</w:t>
      </w:r>
    </w:p>
    <w:p w:rsidR="00E16A78" w:rsidRDefault="00E16A78">
      <w:pPr>
        <w:spacing w:line="240" w:lineRule="atLeast"/>
        <w:jc w:val="center"/>
      </w:pPr>
    </w:p>
    <w:p w:rsidR="00E16A78" w:rsidRDefault="00E16A78">
      <w:pPr>
        <w:ind w:firstLine="709"/>
      </w:pPr>
    </w:p>
    <w:p w:rsidR="00E16A78" w:rsidRDefault="008C1ED8">
      <w:pPr>
        <w:pStyle w:val="ConsPlusNormal"/>
        <w:spacing w:line="360" w:lineRule="exact"/>
        <w:ind w:firstLine="709"/>
        <w:jc w:val="both"/>
        <w:rPr>
          <w:rFonts w:ascii="Times New Roman" w:hAnsi="Times New Roman" w:cs="Times New Roman"/>
          <w:szCs w:val="28"/>
        </w:rPr>
      </w:pPr>
      <w:r>
        <w:rPr>
          <w:rFonts w:ascii="Times New Roman" w:hAnsi="Times New Roman" w:cs="Times New Roman"/>
          <w:sz w:val="28"/>
          <w:szCs w:val="28"/>
        </w:rPr>
        <w:t>9. Размер платы за подключение (технологическое присоединение) объекта капитального строительства составляет ________ руб. (__________________________ рублей __ копеек), в том числе НДС 20 % в размере _________ руб. (_____________ рублей __ копеек).</w:t>
      </w:r>
    </w:p>
    <w:p w:rsidR="00E16A78" w:rsidRDefault="008C1ED8">
      <w:pPr>
        <w:autoSpaceDE w:val="0"/>
        <w:autoSpaceDN w:val="0"/>
        <w:adjustRightInd w:val="0"/>
        <w:ind w:firstLine="709"/>
        <w:rPr>
          <w:szCs w:val="28"/>
        </w:rPr>
      </w:pPr>
      <w:r>
        <w:rPr>
          <w:szCs w:val="28"/>
        </w:rPr>
        <w:t xml:space="preserve">Стоимость работ по проверке выполнения заявителем технических условий и осуществления фактического подключения (технологического </w:t>
      </w:r>
      <w:r>
        <w:rPr>
          <w:szCs w:val="28"/>
        </w:rPr>
        <w:lastRenderedPageBreak/>
        <w:t xml:space="preserve">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w:t>
      </w:r>
      <w:r>
        <w:rPr>
          <w:szCs w:val="28"/>
        </w:rPr>
        <w:br/>
        <w:t>_______ рублей __ копеек (сумма прописью).</w:t>
      </w:r>
    </w:p>
    <w:p w:rsidR="00E16A78" w:rsidRDefault="008C1ED8">
      <w:pPr>
        <w:autoSpaceDE w:val="0"/>
        <w:autoSpaceDN w:val="0"/>
        <w:adjustRightInd w:val="0"/>
        <w:ind w:firstLine="709"/>
        <w:rPr>
          <w:szCs w:val="28"/>
        </w:rPr>
      </w:pPr>
      <w:r>
        <w:rPr>
          <w:szCs w:val="28"/>
        </w:rPr>
        <w:t xml:space="preserve">10. Стоимость согласования </w:t>
      </w:r>
      <w:r>
        <w:rPr>
          <w:rFonts w:eastAsia="Calibri"/>
          <w:szCs w:val="28"/>
        </w:rPr>
        <w:t xml:space="preserve">проектной документации </w:t>
      </w:r>
      <w:r>
        <w:rPr>
          <w:szCs w:val="28"/>
        </w:rPr>
        <w:t>сети газораспределения входит в состав платы и дополнительно заявителем не оплачивается.</w:t>
      </w:r>
    </w:p>
    <w:p w:rsidR="00E16A78" w:rsidRDefault="008C1ED8">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E16A78" w:rsidRDefault="008C1ED8">
      <w:pPr>
        <w:spacing w:line="240" w:lineRule="atLeast"/>
        <w:ind w:firstLine="709"/>
      </w:pPr>
      <w:r>
        <w:t>12. Размер платы и порядок расчета по настоящему договору определяется в соответствии с гражданским законодательством.</w:t>
      </w:r>
    </w:p>
    <w:p w:rsidR="00E16A78" w:rsidRDefault="00E16A78">
      <w:pPr>
        <w:spacing w:line="240" w:lineRule="atLeast"/>
        <w:ind w:firstLine="709"/>
      </w:pPr>
    </w:p>
    <w:p w:rsidR="00E16A78" w:rsidRDefault="008C1ED8">
      <w:pPr>
        <w:spacing w:line="240" w:lineRule="atLeast"/>
        <w:jc w:val="center"/>
      </w:pPr>
      <w:r>
        <w:t>IV. Ответственность сторон</w:t>
      </w:r>
    </w:p>
    <w:p w:rsidR="00E16A78" w:rsidRDefault="00E16A78">
      <w:pPr>
        <w:spacing w:line="240" w:lineRule="atLeast"/>
        <w:ind w:firstLine="709"/>
      </w:pPr>
    </w:p>
    <w:p w:rsidR="00E16A78" w:rsidRDefault="008C1ED8">
      <w:pPr>
        <w:spacing w:line="360" w:lineRule="exact"/>
        <w:ind w:firstLine="709"/>
      </w:pPr>
      <w:r>
        <w:t xml:space="preserve">13. За неисполнение или ненадлежащее исполнение обязательств по настоящему договору стороны несут ответственность в соответствии </w:t>
      </w:r>
      <w:r>
        <w:br/>
        <w:t>с законодательством Российской Федерации.</w:t>
      </w:r>
    </w:p>
    <w:p w:rsidR="00E16A78" w:rsidRDefault="008C1ED8">
      <w:pPr>
        <w:spacing w:line="360" w:lineRule="exact"/>
        <w:ind w:firstLine="709"/>
      </w:pPr>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нарушавшая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w:t>
      </w:r>
      <w:r>
        <w:br/>
        <w:t>и платы, определенной в соответствии с разделом III настоящего договора, за каждый день просрочки.</w:t>
      </w:r>
    </w:p>
    <w:p w:rsidR="00E16A78" w:rsidRDefault="008C1ED8">
      <w:pPr>
        <w:ind w:firstLine="709"/>
      </w:pPr>
      <w:r>
        <w:t>15. Уплата неустойки, указанной в пункте 15 настоящего договора, не освобождает стороны от необходимости полного и надлежащего выполнения своих обязательств по настоящему договору.</w:t>
      </w:r>
    </w:p>
    <w:p w:rsidR="00E16A78" w:rsidRDefault="008C1ED8">
      <w:pPr>
        <w:ind w:firstLine="709"/>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16A78" w:rsidRDefault="00E16A78">
      <w:pPr>
        <w:spacing w:line="240" w:lineRule="atLeast"/>
        <w:ind w:firstLine="709"/>
      </w:pPr>
    </w:p>
    <w:p w:rsidR="00E16A78" w:rsidRDefault="008C1ED8">
      <w:pPr>
        <w:spacing w:line="240" w:lineRule="atLeast"/>
        <w:jc w:val="center"/>
      </w:pPr>
      <w:r>
        <w:t>V. Порядок мониторинга выполнения технических условий</w:t>
      </w:r>
    </w:p>
    <w:p w:rsidR="00E16A78" w:rsidRDefault="00E16A78">
      <w:pPr>
        <w:ind w:firstLine="709"/>
      </w:pPr>
    </w:p>
    <w:p w:rsidR="00E16A78" w:rsidRDefault="008C1ED8">
      <w:pPr>
        <w:autoSpaceDE w:val="0"/>
        <w:autoSpaceDN w:val="0"/>
        <w:adjustRightInd w:val="0"/>
        <w:spacing w:line="240" w:lineRule="auto"/>
        <w:rPr>
          <w:rFonts w:eastAsiaTheme="minorHAnsi"/>
          <w:szCs w:val="28"/>
          <w:lang w:eastAsia="en-US"/>
        </w:rPr>
      </w:pPr>
      <w:r>
        <w:rPr>
          <w:rFonts w:eastAsiaTheme="minorHAnsi"/>
          <w:szCs w:val="28"/>
          <w:lang w:eastAsia="en-US"/>
        </w:rPr>
        <w:t xml:space="preserve">    17.   Порядок   осуществления   исполнителем   мониторинга   исполнения</w:t>
      </w:r>
    </w:p>
    <w:p w:rsidR="00E16A78" w:rsidRDefault="008C1ED8">
      <w:pPr>
        <w:autoSpaceDE w:val="0"/>
        <w:autoSpaceDN w:val="0"/>
        <w:adjustRightInd w:val="0"/>
        <w:spacing w:line="240" w:lineRule="auto"/>
        <w:rPr>
          <w:rFonts w:eastAsiaTheme="minorHAnsi"/>
          <w:szCs w:val="28"/>
          <w:lang w:eastAsia="en-US"/>
        </w:rPr>
      </w:pPr>
      <w:r>
        <w:rPr>
          <w:rFonts w:eastAsiaTheme="minorHAnsi"/>
          <w:szCs w:val="28"/>
          <w:lang w:eastAsia="en-US"/>
        </w:rPr>
        <w:t xml:space="preserve">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 </w:t>
      </w:r>
    </w:p>
    <w:p w:rsidR="00E16A78" w:rsidRDefault="008C1ED8">
      <w:pPr>
        <w:autoSpaceDE w:val="0"/>
        <w:autoSpaceDN w:val="0"/>
        <w:adjustRightInd w:val="0"/>
        <w:spacing w:line="240" w:lineRule="auto"/>
        <w:rPr>
          <w:rFonts w:eastAsiaTheme="minorHAnsi"/>
          <w:lang w:eastAsia="en-US"/>
        </w:rPr>
      </w:pPr>
      <w:r>
        <w:rPr>
          <w:rFonts w:eastAsiaTheme="minorHAnsi"/>
          <w:lang w:eastAsia="en-US"/>
        </w:rPr>
        <w:t>__________________________________________________________________</w:t>
      </w:r>
    </w:p>
    <w:p w:rsidR="00E16A78" w:rsidRDefault="008C1ED8">
      <w:pPr>
        <w:autoSpaceDE w:val="0"/>
        <w:autoSpaceDN w:val="0"/>
        <w:adjustRightInd w:val="0"/>
        <w:spacing w:line="240" w:lineRule="auto"/>
        <w:rPr>
          <w:rFonts w:eastAsiaTheme="minorHAnsi"/>
          <w:lang w:eastAsia="en-US"/>
        </w:rPr>
      </w:pPr>
      <w:r>
        <w:rPr>
          <w:rFonts w:eastAsiaTheme="minorHAnsi"/>
          <w:lang w:eastAsia="en-US"/>
        </w:rPr>
        <w:lastRenderedPageBreak/>
        <w:t xml:space="preserve">      (указываются порядок и сроки проведения мониторинга выполнения</w:t>
      </w:r>
    </w:p>
    <w:p w:rsidR="00E16A78" w:rsidRDefault="008C1ED8">
      <w:pPr>
        <w:autoSpaceDE w:val="0"/>
        <w:autoSpaceDN w:val="0"/>
        <w:adjustRightInd w:val="0"/>
        <w:spacing w:line="240" w:lineRule="auto"/>
        <w:rPr>
          <w:rFonts w:eastAsiaTheme="minorHAnsi"/>
          <w:lang w:eastAsia="en-US"/>
        </w:rPr>
      </w:pPr>
      <w:r>
        <w:rPr>
          <w:rFonts w:eastAsiaTheme="minorHAnsi"/>
          <w:lang w:eastAsia="en-US"/>
        </w:rPr>
        <w:t xml:space="preserve">      технических условий, установленные сторонами (по согласованию)</w:t>
      </w:r>
    </w:p>
    <w:p w:rsidR="00E16A78" w:rsidRDefault="00E16A78">
      <w:pPr>
        <w:ind w:firstLine="709"/>
      </w:pPr>
    </w:p>
    <w:p w:rsidR="00E16A78" w:rsidRDefault="008C1ED8">
      <w:pPr>
        <w:spacing w:line="240" w:lineRule="atLeast"/>
        <w:jc w:val="center"/>
      </w:pPr>
      <w:r>
        <w:t>V</w:t>
      </w:r>
      <w:r>
        <w:rPr>
          <w:lang w:val="en-US"/>
        </w:rPr>
        <w:t>I</w:t>
      </w:r>
      <w:r>
        <w:t>. Разграничение имущественной принадлежности сетей</w:t>
      </w:r>
    </w:p>
    <w:p w:rsidR="00E16A78" w:rsidRDefault="008C1ED8">
      <w:pPr>
        <w:spacing w:line="240" w:lineRule="atLeast"/>
        <w:jc w:val="center"/>
      </w:pPr>
      <w:r>
        <w:t>газораспределения и газопотребления и эксплуатационной</w:t>
      </w:r>
    </w:p>
    <w:p w:rsidR="00E16A78" w:rsidRDefault="008C1ED8">
      <w:pPr>
        <w:spacing w:line="240" w:lineRule="atLeast"/>
        <w:jc w:val="center"/>
      </w:pPr>
      <w:r>
        <w:t>ответственности сторон</w:t>
      </w:r>
    </w:p>
    <w:p w:rsidR="00E16A78" w:rsidRDefault="00E16A78">
      <w:pPr>
        <w:ind w:firstLine="709"/>
      </w:pPr>
    </w:p>
    <w:p w:rsidR="00E16A78" w:rsidRDefault="008C1ED8">
      <w:pPr>
        <w:ind w:firstLine="709"/>
      </w:pPr>
      <w:r>
        <w:t>19.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E16A78" w:rsidRDefault="00E16A78">
      <w:pPr>
        <w:ind w:firstLine="709"/>
      </w:pPr>
    </w:p>
    <w:p w:rsidR="00E16A78" w:rsidRDefault="008C1ED8">
      <w:pPr>
        <w:spacing w:line="240" w:lineRule="atLeast"/>
        <w:jc w:val="center"/>
      </w:pPr>
      <w:r>
        <w:t>V</w:t>
      </w:r>
      <w:r>
        <w:rPr>
          <w:lang w:val="en-US"/>
        </w:rPr>
        <w:t>I</w:t>
      </w:r>
      <w:r>
        <w:t>I. Условия изменения и расторжения договора</w:t>
      </w:r>
    </w:p>
    <w:p w:rsidR="00E16A78" w:rsidRDefault="00E16A78">
      <w:pPr>
        <w:ind w:firstLine="709"/>
      </w:pPr>
    </w:p>
    <w:p w:rsidR="00E16A78" w:rsidRDefault="008C1ED8">
      <w:pPr>
        <w:ind w:firstLine="709"/>
      </w:pPr>
      <w:r>
        <w:t>20.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16A78" w:rsidRDefault="008C1ED8">
      <w:pPr>
        <w:ind w:firstLine="709"/>
      </w:pPr>
      <w:r>
        <w:t>21.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16A78" w:rsidRDefault="008C1ED8">
      <w:pPr>
        <w:ind w:firstLine="709"/>
      </w:pPr>
      <w:r>
        <w:t>22.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16A78" w:rsidRDefault="00E16A78">
      <w:pPr>
        <w:ind w:firstLine="709"/>
      </w:pPr>
    </w:p>
    <w:p w:rsidR="00E16A78" w:rsidRDefault="008C1ED8">
      <w:pPr>
        <w:spacing w:line="240" w:lineRule="atLeast"/>
        <w:jc w:val="center"/>
      </w:pPr>
      <w:r>
        <w:rPr>
          <w:lang w:val="en-US"/>
        </w:rPr>
        <w:t>VIII</w:t>
      </w:r>
      <w:r>
        <w:t>. Заключительные положения</w:t>
      </w:r>
    </w:p>
    <w:p w:rsidR="00E16A78" w:rsidRDefault="00E16A78">
      <w:pPr>
        <w:ind w:firstLine="709"/>
      </w:pPr>
    </w:p>
    <w:p w:rsidR="00E16A78" w:rsidRDefault="008C1ED8">
      <w:pPr>
        <w:ind w:firstLine="709"/>
      </w:pPr>
      <w:r>
        <w:t>23. Термины и определения, применяемые в настоящем договоре, понимаются в соответствии с законодательством Российской Федерации.</w:t>
      </w:r>
    </w:p>
    <w:p w:rsidR="00E16A78" w:rsidRDefault="008C1ED8">
      <w:pPr>
        <w:ind w:firstLine="709"/>
      </w:pPr>
      <w:r>
        <w:t>24. По вопросам, не урегулированным настоящим договором, стороны руководствуются законодательством Российской Федерации.</w:t>
      </w:r>
    </w:p>
    <w:p w:rsidR="00E16A78" w:rsidRDefault="008C1ED8">
      <w:pPr>
        <w:ind w:firstLine="709"/>
      </w:pPr>
      <w:r>
        <w:t>25.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16A78" w:rsidRDefault="008C1ED8">
      <w:pPr>
        <w:ind w:firstLine="709"/>
      </w:pPr>
      <w:r>
        <w:lastRenderedPageBreak/>
        <w:t xml:space="preserve">26. Настоящий договор считается заключенным со дня поступления исполнителю подписанного заявителем экземпляра договора и действует до полного исполнения сторонами всех своих обязательств по настоящему договору либо до момента его расторжения. </w:t>
      </w:r>
    </w:p>
    <w:p w:rsidR="00E16A78" w:rsidRDefault="008C1ED8">
      <w:pPr>
        <w:ind w:firstLine="709"/>
      </w:pPr>
      <w:r>
        <w:t>Датой поступления настоящего договора исполнителю является:</w:t>
      </w:r>
    </w:p>
    <w:p w:rsidR="00E16A78" w:rsidRDefault="008C1ED8">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16A78" w:rsidRDefault="008C1ED8">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16A78" w:rsidRDefault="008C1ED8">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16A78" w:rsidRDefault="008C1ED8">
      <w:pPr>
        <w:ind w:firstLine="709"/>
      </w:pPr>
      <w:r>
        <w:t>38. Настоящий договор составлен и подписан в двух экземплярах, по одному для каждой из сторон.</w:t>
      </w:r>
    </w:p>
    <w:p w:rsidR="00E16A78" w:rsidRDefault="008C1ED8">
      <w:pPr>
        <w:ind w:firstLine="709"/>
      </w:pPr>
      <w:r>
        <w:t>39. Настоящий договор может быть заключен в электронной форме с использованием отдельного раздела официального сайта единого оператора газификации или регионального оператора газификации или исполнителя или иного официального сайта в информационно-телекоммуникационной сети "Интернет" и подписан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E16A78" w:rsidRDefault="008C1ED8">
      <w:pPr>
        <w:ind w:firstLine="709"/>
      </w:pPr>
      <w:r>
        <w:t>40.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E16A78" w:rsidRDefault="00E16A78">
      <w:pPr>
        <w:ind w:firstLine="709"/>
      </w:pPr>
    </w:p>
    <w:p w:rsidR="00E16A78" w:rsidRDefault="008C1ED8">
      <w:pPr>
        <w:spacing w:line="240" w:lineRule="atLeast"/>
        <w:jc w:val="center"/>
      </w:pPr>
      <w:r>
        <w:t>Реквизиты сторон</w:t>
      </w:r>
    </w:p>
    <w:p w:rsidR="00E16A78" w:rsidRDefault="00E16A78">
      <w:pPr>
        <w:spacing w:line="120" w:lineRule="exact"/>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
        <w:gridCol w:w="3402"/>
        <w:gridCol w:w="1242"/>
        <w:gridCol w:w="2160"/>
        <w:gridCol w:w="2773"/>
      </w:tblGrid>
      <w:tr w:rsidR="00E16A78">
        <w:trPr>
          <w:trHeight w:val="270"/>
        </w:trPr>
        <w:tc>
          <w:tcPr>
            <w:tcW w:w="4707" w:type="dxa"/>
            <w:gridSpan w:val="3"/>
            <w:shd w:val="clear" w:color="auto" w:fill="auto"/>
            <w:vAlign w:val="center"/>
          </w:tcPr>
          <w:p w:rsidR="00E16A78" w:rsidRDefault="008C1ED8">
            <w:pPr>
              <w:jc w:val="center"/>
            </w:pPr>
            <w:r>
              <w:t>Исполнитель</w:t>
            </w:r>
          </w:p>
        </w:tc>
        <w:tc>
          <w:tcPr>
            <w:tcW w:w="4933" w:type="dxa"/>
            <w:gridSpan w:val="2"/>
            <w:shd w:val="clear" w:color="auto" w:fill="auto"/>
            <w:vAlign w:val="center"/>
          </w:tcPr>
          <w:p w:rsidR="00E16A78" w:rsidRDefault="008C1ED8">
            <w:pPr>
              <w:jc w:val="center"/>
            </w:pPr>
            <w:r>
              <w:t>Заявитель</w:t>
            </w:r>
          </w:p>
        </w:tc>
      </w:tr>
      <w:tr w:rsidR="00E16A78">
        <w:tc>
          <w:tcPr>
            <w:tcW w:w="4707" w:type="dxa"/>
            <w:gridSpan w:val="3"/>
            <w:shd w:val="clear" w:color="auto" w:fill="auto"/>
          </w:tcPr>
          <w:p w:rsidR="00E16A78" w:rsidRDefault="008C1ED8">
            <w:pPr>
              <w:spacing w:line="240" w:lineRule="atLeast"/>
              <w:jc w:val="left"/>
            </w:pPr>
            <w:r>
              <w:t>______________________</w:t>
            </w:r>
          </w:p>
          <w:p w:rsidR="00E16A78" w:rsidRDefault="008C1ED8">
            <w:pPr>
              <w:spacing w:line="240" w:lineRule="exact"/>
              <w:jc w:val="center"/>
            </w:pPr>
            <w:r>
              <w:rPr>
                <w:sz w:val="20"/>
              </w:rPr>
              <w:t>(наименование газораспределительной организации)</w:t>
            </w:r>
          </w:p>
          <w:p w:rsidR="00E16A78" w:rsidRDefault="008C1ED8">
            <w:r>
              <w:t>______________________</w:t>
            </w:r>
          </w:p>
          <w:p w:rsidR="00E16A78" w:rsidRDefault="008C1ED8">
            <w:pPr>
              <w:spacing w:line="240" w:lineRule="exact"/>
              <w:jc w:val="center"/>
              <w:rPr>
                <w:sz w:val="20"/>
              </w:rPr>
            </w:pPr>
            <w:r>
              <w:rPr>
                <w:sz w:val="20"/>
              </w:rPr>
              <w:t>(место нахождения, адрес организации)</w:t>
            </w:r>
          </w:p>
          <w:p w:rsidR="00E16A78" w:rsidRDefault="00E16A78"/>
          <w:p w:rsidR="00E16A78" w:rsidRDefault="00E16A78"/>
          <w:p w:rsidR="00E16A78" w:rsidRDefault="00E16A78"/>
          <w:p w:rsidR="00E16A78" w:rsidRDefault="00E16A78"/>
          <w:p w:rsidR="00E16A78" w:rsidRDefault="008C1ED8">
            <w:r>
              <w:t>ИНН/КПП ____________________</w:t>
            </w:r>
          </w:p>
          <w:p w:rsidR="00E16A78" w:rsidRDefault="008C1ED8">
            <w:r>
              <w:t>р/с ______________________</w:t>
            </w:r>
          </w:p>
          <w:p w:rsidR="00E16A78" w:rsidRDefault="008C1ED8">
            <w:r>
              <w:t>к/с ______________________</w:t>
            </w:r>
          </w:p>
          <w:p w:rsidR="00E16A78" w:rsidRDefault="008C1ED8">
            <w:r>
              <w:t>______________________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r>
              <w:t>______________________</w:t>
            </w:r>
          </w:p>
          <w:p w:rsidR="00E16A78" w:rsidRDefault="008C1ED8">
            <w:pPr>
              <w:spacing w:line="240" w:lineRule="exact"/>
              <w:jc w:val="center"/>
              <w:rPr>
                <w:sz w:val="20"/>
              </w:rPr>
            </w:pPr>
            <w:r>
              <w:rPr>
                <w:sz w:val="20"/>
              </w:rPr>
              <w:t>действующего от имени газораспределительной организации)</w:t>
            </w:r>
          </w:p>
        </w:tc>
        <w:tc>
          <w:tcPr>
            <w:tcW w:w="4933" w:type="dxa"/>
            <w:gridSpan w:val="2"/>
            <w:vMerge w:val="restart"/>
            <w:shd w:val="clear" w:color="auto" w:fill="auto"/>
            <w:vAlign w:val="center"/>
          </w:tcPr>
          <w:p w:rsidR="00E16A78" w:rsidRDefault="00E16A78">
            <w:pPr>
              <w:spacing w:line="240" w:lineRule="atLeast"/>
              <w:jc w:val="center"/>
            </w:pPr>
          </w:p>
          <w:p w:rsidR="00E16A78" w:rsidRDefault="008C1ED8">
            <w:pPr>
              <w:spacing w:line="240" w:lineRule="atLeast"/>
              <w:jc w:val="center"/>
              <w:rPr>
                <w:szCs w:val="28"/>
              </w:rPr>
            </w:pPr>
            <w:r>
              <w:rPr>
                <w:szCs w:val="28"/>
              </w:rPr>
              <w:t>______________________</w:t>
            </w:r>
          </w:p>
          <w:p w:rsidR="00E16A78" w:rsidRDefault="008C1ED8">
            <w:pPr>
              <w:spacing w:line="240" w:lineRule="exact"/>
              <w:jc w:val="center"/>
              <w:rPr>
                <w:sz w:val="20"/>
              </w:rPr>
            </w:pPr>
            <w:r>
              <w:rPr>
                <w:sz w:val="20"/>
              </w:rPr>
              <w:t>(для юридических лиц - полное наименование)</w:t>
            </w:r>
          </w:p>
          <w:p w:rsidR="00E16A78" w:rsidRDefault="00E16A78">
            <w:pPr>
              <w:spacing w:line="240" w:lineRule="exact"/>
            </w:pPr>
          </w:p>
          <w:p w:rsidR="00E16A78" w:rsidRDefault="008C1ED8">
            <w:r>
              <w:t>______________________</w:t>
            </w:r>
          </w:p>
          <w:p w:rsidR="00E16A78" w:rsidRDefault="008C1ED8">
            <w:pPr>
              <w:spacing w:line="240" w:lineRule="exact"/>
              <w:jc w:val="center"/>
              <w:rPr>
                <w:sz w:val="20"/>
              </w:rPr>
            </w:pPr>
            <w:r>
              <w:rPr>
                <w:sz w:val="20"/>
              </w:rPr>
              <w:t>(номер записи в Едином государственном реестре юридических лиц)</w:t>
            </w:r>
          </w:p>
          <w:p w:rsidR="00E16A78" w:rsidRDefault="00E16A78">
            <w:pPr>
              <w:spacing w:line="120" w:lineRule="exact"/>
            </w:pPr>
          </w:p>
          <w:p w:rsidR="00E16A78" w:rsidRDefault="00E16A78"/>
          <w:p w:rsidR="00E16A78" w:rsidRDefault="00E16A78"/>
          <w:p w:rsidR="00E16A78" w:rsidRDefault="00E16A78"/>
          <w:p w:rsidR="00E16A78" w:rsidRDefault="008C1ED8">
            <w:r>
              <w:t>ИНН/КПП _____________________</w:t>
            </w:r>
          </w:p>
          <w:p w:rsidR="00E16A78" w:rsidRDefault="008C1ED8">
            <w:r>
              <w:t>р/с ______________________</w:t>
            </w:r>
          </w:p>
          <w:p w:rsidR="00E16A78" w:rsidRDefault="008C1ED8">
            <w:r>
              <w:t>к/с ______________________</w:t>
            </w:r>
          </w:p>
          <w:p w:rsidR="00E16A78" w:rsidRDefault="008C1ED8">
            <w:r>
              <w:t>______________________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pPr>
              <w:spacing w:line="240" w:lineRule="atLeast"/>
              <w:jc w:val="center"/>
            </w:pPr>
            <w:r>
              <w:t>______________________</w:t>
            </w:r>
          </w:p>
          <w:p w:rsidR="00E16A78" w:rsidRDefault="008C1ED8">
            <w:pPr>
              <w:spacing w:line="240" w:lineRule="atLeast"/>
              <w:jc w:val="center"/>
            </w:pPr>
            <w:r>
              <w:rPr>
                <w:sz w:val="20"/>
              </w:rPr>
              <w:t>действующего от имени юридического лица)</w:t>
            </w:r>
          </w:p>
          <w:p w:rsidR="00E16A78" w:rsidRDefault="008C1ED8">
            <w:r>
              <w:t>______________________</w:t>
            </w:r>
          </w:p>
          <w:p w:rsidR="00E16A78" w:rsidRDefault="008C1ED8">
            <w:pPr>
              <w:spacing w:line="240" w:lineRule="exact"/>
              <w:jc w:val="center"/>
              <w:rPr>
                <w:sz w:val="20"/>
              </w:rPr>
            </w:pPr>
            <w:r>
              <w:rPr>
                <w:sz w:val="20"/>
              </w:rPr>
              <w:t>(место нахождения и адрес)</w:t>
            </w:r>
          </w:p>
          <w:p w:rsidR="00E16A78" w:rsidRDefault="008C1ED8">
            <w:r>
              <w:t>______________________</w:t>
            </w:r>
          </w:p>
          <w:p w:rsidR="00E16A78" w:rsidRDefault="008C1ED8">
            <w:pPr>
              <w:spacing w:line="240" w:lineRule="exact"/>
              <w:jc w:val="center"/>
              <w:rPr>
                <w:sz w:val="20"/>
              </w:rPr>
            </w:pPr>
            <w:r>
              <w:rPr>
                <w:sz w:val="20"/>
              </w:rPr>
              <w:t>(подпись)</w:t>
            </w:r>
          </w:p>
          <w:p w:rsidR="00E16A78" w:rsidRDefault="008C1ED8">
            <w:pPr>
              <w:spacing w:line="240" w:lineRule="exact"/>
              <w:jc w:val="center"/>
              <w:rPr>
                <w:sz w:val="20"/>
              </w:rPr>
            </w:pPr>
            <w:r>
              <w:rPr>
                <w:sz w:val="20"/>
              </w:rPr>
              <w:t>_______________________________</w:t>
            </w:r>
          </w:p>
          <w:p w:rsidR="00E16A78" w:rsidRDefault="008C1ED8">
            <w:pPr>
              <w:spacing w:line="240" w:lineRule="exact"/>
              <w:jc w:val="center"/>
              <w:rPr>
                <w:sz w:val="20"/>
              </w:rPr>
            </w:pPr>
            <w:r>
              <w:rPr>
                <w:sz w:val="20"/>
              </w:rPr>
              <w:t>(для индивидуальных предпринимателей - полное наименование</w:t>
            </w:r>
          </w:p>
          <w:p w:rsidR="00E16A78" w:rsidRDefault="008C1ED8">
            <w:r>
              <w:t>______________________</w:t>
            </w:r>
          </w:p>
          <w:p w:rsidR="00E16A78" w:rsidRDefault="008C1ED8">
            <w:pPr>
              <w:spacing w:line="240" w:lineRule="exact"/>
              <w:jc w:val="center"/>
              <w:rPr>
                <w:sz w:val="20"/>
              </w:rPr>
            </w:pPr>
            <w:r>
              <w:rPr>
                <w:sz w:val="20"/>
              </w:rPr>
              <w:t>(номер записи в Едином государственном реестре индивидуальных предпринимателей и дата ее внесения в реестр)</w:t>
            </w:r>
          </w:p>
          <w:p w:rsidR="00E16A78" w:rsidRDefault="008C1ED8">
            <w:r>
              <w:t>______________________</w:t>
            </w:r>
          </w:p>
          <w:p w:rsidR="00E16A78" w:rsidRDefault="008C1ED8">
            <w:r>
              <w:t>ИНН ______________________</w:t>
            </w:r>
          </w:p>
          <w:p w:rsidR="00E16A78" w:rsidRDefault="008C1ED8">
            <w:r>
              <w:t>______________________</w:t>
            </w:r>
          </w:p>
          <w:p w:rsidR="00E16A78" w:rsidRDefault="008C1ED8">
            <w:pPr>
              <w:spacing w:line="240" w:lineRule="exact"/>
              <w:jc w:val="center"/>
              <w:rPr>
                <w:sz w:val="20"/>
              </w:rPr>
            </w:pPr>
            <w:r>
              <w:rPr>
                <w:sz w:val="20"/>
              </w:rPr>
              <w:t>(адрес проживания)</w:t>
            </w:r>
          </w:p>
          <w:p w:rsidR="00E16A78" w:rsidRDefault="008C1ED8">
            <w:r>
              <w:t>______________________</w:t>
            </w:r>
          </w:p>
          <w:p w:rsidR="00E16A78" w:rsidRDefault="008C1ED8">
            <w:pPr>
              <w:spacing w:line="240" w:lineRule="exact"/>
              <w:jc w:val="center"/>
              <w:rPr>
                <w:sz w:val="20"/>
              </w:rPr>
            </w:pPr>
            <w:r>
              <w:rPr>
                <w:sz w:val="20"/>
              </w:rPr>
              <w:t>(подпись)</w:t>
            </w:r>
          </w:p>
          <w:p w:rsidR="00E16A78" w:rsidRDefault="00E16A78">
            <w:pPr>
              <w:spacing w:line="240" w:lineRule="exact"/>
              <w:jc w:val="center"/>
              <w:rPr>
                <w:sz w:val="20"/>
              </w:rPr>
            </w:pPr>
          </w:p>
          <w:p w:rsidR="00E16A78" w:rsidRDefault="00E16A78">
            <w:pPr>
              <w:jc w:val="center"/>
            </w:pPr>
          </w:p>
        </w:tc>
      </w:tr>
      <w:tr w:rsidR="00E16A78">
        <w:trPr>
          <w:trHeight w:val="240"/>
        </w:trPr>
        <w:tc>
          <w:tcPr>
            <w:tcW w:w="4707" w:type="dxa"/>
            <w:gridSpan w:val="3"/>
            <w:shd w:val="clear" w:color="auto" w:fill="auto"/>
          </w:tcPr>
          <w:p w:rsidR="00E16A78" w:rsidRDefault="008C1ED8">
            <w:r>
              <w:t>______________________</w:t>
            </w:r>
          </w:p>
          <w:p w:rsidR="00E16A78" w:rsidRDefault="008C1ED8">
            <w:pPr>
              <w:spacing w:line="240" w:lineRule="exact"/>
              <w:jc w:val="center"/>
              <w:rPr>
                <w:sz w:val="20"/>
              </w:rPr>
            </w:pPr>
            <w:r>
              <w:rPr>
                <w:sz w:val="20"/>
              </w:rPr>
              <w:t>(подпись)</w:t>
            </w:r>
          </w:p>
        </w:tc>
        <w:tc>
          <w:tcPr>
            <w:tcW w:w="4933" w:type="dxa"/>
            <w:gridSpan w:val="2"/>
            <w:vMerge/>
            <w:shd w:val="clear" w:color="auto" w:fill="auto"/>
          </w:tcPr>
          <w:p w:rsidR="00E16A78" w:rsidRDefault="00E16A78"/>
        </w:tc>
      </w:tr>
      <w:tr w:rsidR="00E1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2773" w:type="dxa"/>
          <w:trHeight w:val="240"/>
        </w:trPr>
        <w:tc>
          <w:tcPr>
            <w:tcW w:w="3402" w:type="dxa"/>
            <w:shd w:val="clear" w:color="auto" w:fill="auto"/>
          </w:tcPr>
          <w:p w:rsidR="00E16A78" w:rsidRDefault="00E16A78"/>
        </w:tc>
        <w:tc>
          <w:tcPr>
            <w:tcW w:w="3402" w:type="dxa"/>
            <w:gridSpan w:val="2"/>
            <w:shd w:val="clear" w:color="auto" w:fill="auto"/>
          </w:tcPr>
          <w:p w:rsidR="00E16A78" w:rsidRDefault="00E16A78"/>
        </w:tc>
      </w:tr>
    </w:tbl>
    <w:p w:rsidR="00E16A78" w:rsidRDefault="00E16A78"/>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E16A78">
      <w:pPr>
        <w:spacing w:line="240" w:lineRule="atLeast"/>
        <w:ind w:left="5670"/>
        <w:jc w:val="center"/>
      </w:pPr>
    </w:p>
    <w:p w:rsidR="00E16A78" w:rsidRDefault="008C1ED8">
      <w:pPr>
        <w:spacing w:line="240" w:lineRule="atLeast"/>
        <w:ind w:left="5670"/>
        <w:jc w:val="center"/>
      </w:pPr>
      <w:r>
        <w:t>ПРИЛОЖЕНИЕ</w:t>
      </w:r>
    </w:p>
    <w:p w:rsidR="00E16A78" w:rsidRDefault="008C1ED8">
      <w:pPr>
        <w:spacing w:line="240" w:lineRule="atLeast"/>
        <w:ind w:left="5670"/>
        <w:jc w:val="center"/>
      </w:pPr>
      <w:r>
        <w:t>к договору о подключении</w:t>
      </w:r>
    </w:p>
    <w:p w:rsidR="00E16A78" w:rsidRDefault="008C1ED8">
      <w:pPr>
        <w:spacing w:line="240" w:lineRule="atLeast"/>
        <w:ind w:left="5670"/>
        <w:jc w:val="center"/>
      </w:pPr>
      <w:r>
        <w:t xml:space="preserve"> (технологическом присоединении) </w:t>
      </w:r>
    </w:p>
    <w:p w:rsidR="00E16A78" w:rsidRDefault="008C1ED8">
      <w:pPr>
        <w:spacing w:line="240" w:lineRule="atLeast"/>
        <w:ind w:left="5670"/>
        <w:jc w:val="center"/>
      </w:pPr>
      <w:r>
        <w:t xml:space="preserve">существующей и (или) проектируемой сети газораспределения </w:t>
      </w:r>
    </w:p>
    <w:p w:rsidR="00E16A78" w:rsidRDefault="008C1ED8">
      <w:pPr>
        <w:spacing w:line="240" w:lineRule="atLeast"/>
        <w:ind w:left="5670"/>
        <w:jc w:val="center"/>
      </w:pPr>
      <w:r>
        <w:t>к сетям газораспределения</w:t>
      </w:r>
    </w:p>
    <w:p w:rsidR="00E16A78" w:rsidRDefault="00E16A78">
      <w:pPr>
        <w:spacing w:line="240" w:lineRule="atLeast"/>
        <w:ind w:left="5670"/>
        <w:jc w:val="center"/>
      </w:pPr>
    </w:p>
    <w:p w:rsidR="00E16A78" w:rsidRDefault="008C1ED8">
      <w:pPr>
        <w:spacing w:line="240" w:lineRule="atLeast"/>
        <w:ind w:left="5670"/>
        <w:jc w:val="center"/>
      </w:pPr>
      <w:r>
        <w:t>(форма)</w:t>
      </w:r>
    </w:p>
    <w:p w:rsidR="00E16A78" w:rsidRDefault="00E16A78">
      <w:pPr>
        <w:spacing w:line="240" w:lineRule="atLeast"/>
        <w:ind w:left="5670"/>
        <w:jc w:val="center"/>
      </w:pPr>
    </w:p>
    <w:p w:rsidR="00E16A78" w:rsidRDefault="00E16A78">
      <w:pPr>
        <w:spacing w:line="240" w:lineRule="atLeast"/>
        <w:ind w:left="5670"/>
        <w:jc w:val="center"/>
      </w:pPr>
    </w:p>
    <w:p w:rsidR="00E16A78" w:rsidRDefault="008C1ED8">
      <w:pPr>
        <w:spacing w:line="240" w:lineRule="atLeast"/>
        <w:ind w:left="5670"/>
        <w:jc w:val="center"/>
      </w:pPr>
      <w:r>
        <w:t>Приложение к договору о подключении</w:t>
      </w:r>
    </w:p>
    <w:p w:rsidR="00E16A78" w:rsidRDefault="008C1ED8">
      <w:pPr>
        <w:spacing w:line="240" w:lineRule="atLeast"/>
        <w:ind w:left="5670"/>
        <w:jc w:val="center"/>
      </w:pPr>
      <w:r>
        <w:t xml:space="preserve"> (технологическом присоединении) </w:t>
      </w:r>
    </w:p>
    <w:p w:rsidR="00E16A78" w:rsidRDefault="008C1ED8">
      <w:pPr>
        <w:spacing w:line="240" w:lineRule="atLeast"/>
        <w:ind w:left="5670"/>
        <w:jc w:val="center"/>
      </w:pPr>
      <w:r>
        <w:t xml:space="preserve">существующей и (или) проектируемой сети газораспределения </w:t>
      </w:r>
    </w:p>
    <w:p w:rsidR="00E16A78" w:rsidRDefault="008C1ED8">
      <w:pPr>
        <w:spacing w:line="240" w:lineRule="atLeast"/>
        <w:ind w:left="5670"/>
        <w:jc w:val="center"/>
      </w:pPr>
      <w:r>
        <w:t>к сетям газораспределения</w:t>
      </w:r>
    </w:p>
    <w:p w:rsidR="00E16A78" w:rsidRDefault="008C1ED8">
      <w:pPr>
        <w:spacing w:line="240" w:lineRule="atLeast"/>
        <w:ind w:left="5670"/>
        <w:jc w:val="center"/>
      </w:pPr>
      <w:r>
        <w:t>от_____________ №_____________</w:t>
      </w:r>
    </w:p>
    <w:p w:rsidR="00E16A78" w:rsidRDefault="00E16A78">
      <w:pPr>
        <w:spacing w:line="240" w:lineRule="atLeast"/>
        <w:ind w:left="4962"/>
        <w:jc w:val="center"/>
        <w:rPr>
          <w:bCs/>
        </w:rPr>
      </w:pPr>
    </w:p>
    <w:p w:rsidR="00E16A78" w:rsidRDefault="00E16A78"/>
    <w:p w:rsidR="00E16A78" w:rsidRDefault="00E16A78"/>
    <w:p w:rsidR="00E16A78" w:rsidRDefault="008C1ED8">
      <w:pPr>
        <w:spacing w:line="240" w:lineRule="atLeast"/>
        <w:jc w:val="center"/>
        <w:rPr>
          <w:b/>
          <w:bCs/>
        </w:rPr>
      </w:pPr>
      <w:r>
        <w:rPr>
          <w:b/>
          <w:bCs/>
        </w:rPr>
        <w:t>ТИПОВАЯ ФОРМА</w:t>
      </w:r>
    </w:p>
    <w:p w:rsidR="00E16A78" w:rsidRDefault="00E16A78">
      <w:pPr>
        <w:spacing w:line="120" w:lineRule="exact"/>
        <w:jc w:val="center"/>
        <w:rPr>
          <w:b/>
          <w:bCs/>
        </w:rPr>
      </w:pPr>
    </w:p>
    <w:p w:rsidR="00E16A78" w:rsidRDefault="008C1ED8">
      <w:pPr>
        <w:spacing w:line="240" w:lineRule="atLeast"/>
        <w:jc w:val="center"/>
        <w:rPr>
          <w:b/>
          <w:bCs/>
        </w:rPr>
      </w:pPr>
      <w:r>
        <w:rPr>
          <w:b/>
          <w:bCs/>
        </w:rPr>
        <w:lastRenderedPageBreak/>
        <w:t>технических условий на подключение (технологическое присоединение) существующей и (или) проектируемой сети газораспределения к сетям газораспределения</w:t>
      </w:r>
    </w:p>
    <w:p w:rsidR="00E16A78" w:rsidRDefault="00E16A78"/>
    <w:p w:rsidR="00E16A78" w:rsidRDefault="008C1ED8">
      <w:pPr>
        <w:spacing w:line="240" w:lineRule="atLeast"/>
        <w:jc w:val="center"/>
      </w:pPr>
      <w:r>
        <w:t>ТЕХНИЧЕСКИЕ УСЛОВИЯ</w:t>
      </w:r>
    </w:p>
    <w:p w:rsidR="00E16A78" w:rsidRDefault="00E16A78">
      <w:pPr>
        <w:spacing w:line="120" w:lineRule="exact"/>
        <w:jc w:val="center"/>
      </w:pPr>
    </w:p>
    <w:p w:rsidR="00E16A78" w:rsidRDefault="008C1ED8">
      <w:pPr>
        <w:spacing w:line="240" w:lineRule="atLeast"/>
        <w:jc w:val="center"/>
      </w:pPr>
      <w:r>
        <w:t xml:space="preserve">на подключение (технологическое присоединение) существующей </w:t>
      </w:r>
      <w:r>
        <w:rPr>
          <w:bCs/>
        </w:rPr>
        <w:t>и (или) проектируемой</w:t>
      </w:r>
      <w:r>
        <w:t xml:space="preserve"> сети газораспределения </w:t>
      </w:r>
      <w:r>
        <w:rPr>
          <w:bCs/>
        </w:rPr>
        <w:t>к сетям газораспределения</w:t>
      </w:r>
    </w:p>
    <w:p w:rsidR="00E16A78" w:rsidRDefault="00E16A78"/>
    <w:p w:rsidR="00E16A78" w:rsidRDefault="008C1ED8">
      <w:pPr>
        <w:spacing w:line="240" w:lineRule="atLeast"/>
        <w:jc w:val="center"/>
      </w:pPr>
      <w:r>
        <w:t xml:space="preserve">(на основании запроса </w:t>
      </w:r>
      <w:proofErr w:type="spellStart"/>
      <w:r>
        <w:t>вх</w:t>
      </w:r>
      <w:proofErr w:type="spellEnd"/>
      <w:r>
        <w:t>. № ________от ____________о предоставлении технических условий)</w:t>
      </w:r>
    </w:p>
    <w:p w:rsidR="00E16A78" w:rsidRDefault="00E16A78"/>
    <w:p w:rsidR="00E16A78" w:rsidRDefault="008C1ED8">
      <w:pPr>
        <w:spacing w:line="240" w:lineRule="exact"/>
        <w:jc w:val="center"/>
      </w:pPr>
      <w:r>
        <w:t>№__________"__"__________20__ г.</w:t>
      </w:r>
    </w:p>
    <w:p w:rsidR="00E16A78" w:rsidRDefault="00E16A78">
      <w:pPr>
        <w:spacing w:line="240" w:lineRule="exact"/>
      </w:pPr>
    </w:p>
    <w:p w:rsidR="00E16A78" w:rsidRDefault="00E16A78"/>
    <w:p w:rsidR="00E16A78" w:rsidRDefault="008C1ED8">
      <w:pPr>
        <w:tabs>
          <w:tab w:val="left" w:pos="9071"/>
        </w:tabs>
        <w:ind w:firstLine="709"/>
      </w:pPr>
      <w:r>
        <w:t xml:space="preserve">1. </w:t>
      </w:r>
      <w:r>
        <w:rPr>
          <w:u w:val="single"/>
        </w:rPr>
        <w:tab/>
      </w:r>
      <w:r>
        <w:t>.</w:t>
      </w:r>
    </w:p>
    <w:p w:rsidR="00E16A78" w:rsidRDefault="008C1ED8">
      <w:pPr>
        <w:spacing w:line="240" w:lineRule="exact"/>
        <w:ind w:left="1134"/>
        <w:jc w:val="center"/>
        <w:rPr>
          <w:sz w:val="20"/>
        </w:rPr>
      </w:pPr>
      <w:r>
        <w:rPr>
          <w:sz w:val="20"/>
        </w:rPr>
        <w:t xml:space="preserve">(наименование исполнителя (газораспределительной организации), </w:t>
      </w:r>
    </w:p>
    <w:p w:rsidR="00E16A78" w:rsidRDefault="008C1ED8">
      <w:pPr>
        <w:spacing w:line="240" w:lineRule="exact"/>
        <w:ind w:left="1134"/>
        <w:jc w:val="center"/>
        <w:rPr>
          <w:sz w:val="20"/>
        </w:rPr>
      </w:pPr>
      <w:r>
        <w:rPr>
          <w:sz w:val="20"/>
        </w:rPr>
        <w:t>выдавшего технические условия)</w:t>
      </w:r>
    </w:p>
    <w:p w:rsidR="00E16A78" w:rsidRDefault="008C1ED8">
      <w:pPr>
        <w:tabs>
          <w:tab w:val="left" w:pos="9071"/>
        </w:tabs>
        <w:ind w:firstLine="709"/>
      </w:pPr>
      <w:r>
        <w:t xml:space="preserve">2. </w:t>
      </w:r>
      <w:r>
        <w:rPr>
          <w:u w:val="single"/>
        </w:rPr>
        <w:tab/>
      </w:r>
      <w:r>
        <w:t>.</w:t>
      </w:r>
    </w:p>
    <w:p w:rsidR="00E16A78" w:rsidRDefault="008C1ED8">
      <w:pPr>
        <w:spacing w:line="240" w:lineRule="exact"/>
        <w:jc w:val="center"/>
        <w:rPr>
          <w:sz w:val="20"/>
        </w:rPr>
      </w:pPr>
      <w:r>
        <w:rPr>
          <w:sz w:val="20"/>
        </w:rPr>
        <w:t>(полное наименование заявителя - юридического лица)</w:t>
      </w:r>
    </w:p>
    <w:p w:rsidR="00E16A78" w:rsidRDefault="008C1ED8">
      <w:pPr>
        <w:ind w:firstLine="709"/>
      </w:pPr>
      <w:r>
        <w:t xml:space="preserve">3. Существующая </w:t>
      </w:r>
      <w:proofErr w:type="gramStart"/>
      <w:r>
        <w:t>и  (</w:t>
      </w:r>
      <w:proofErr w:type="gramEnd"/>
      <w:r>
        <w:t>или) проектируемая сеть газораспределения __________________ (далее - сеть газораспределения),</w:t>
      </w:r>
    </w:p>
    <w:p w:rsidR="00E16A78" w:rsidRDefault="008C1ED8">
      <w:pPr>
        <w:tabs>
          <w:tab w:val="left" w:pos="9071"/>
        </w:tabs>
        <w:rPr>
          <w:u w:val="single"/>
        </w:rPr>
      </w:pPr>
      <w:r>
        <w:rPr>
          <w:u w:val="single"/>
        </w:rPr>
        <w:tab/>
      </w:r>
    </w:p>
    <w:p w:rsidR="00E16A78" w:rsidRDefault="008C1ED8">
      <w:pPr>
        <w:spacing w:line="240" w:lineRule="exact"/>
        <w:jc w:val="center"/>
        <w:rPr>
          <w:sz w:val="20"/>
        </w:rPr>
      </w:pPr>
      <w:r>
        <w:rPr>
          <w:sz w:val="20"/>
        </w:rPr>
        <w:t>(наименование сети газораспределения по программе газификации;</w:t>
      </w:r>
    </w:p>
    <w:p w:rsidR="00E16A78" w:rsidRDefault="008C1ED8">
      <w:pPr>
        <w:spacing w:line="240" w:lineRule="exact"/>
        <w:jc w:val="center"/>
      </w:pPr>
      <w:r>
        <w:rPr>
          <w:sz w:val="20"/>
        </w:rPr>
        <w:t>сети газораспределения, подлежащей реконструкции, - указать нужное)</w:t>
      </w:r>
    </w:p>
    <w:p w:rsidR="00E16A78" w:rsidRDefault="008C1ED8">
      <w:pPr>
        <w:tabs>
          <w:tab w:val="left" w:pos="9071"/>
        </w:tabs>
        <w:ind w:firstLine="709"/>
        <w:rPr>
          <w:u w:val="single"/>
        </w:rPr>
      </w:pPr>
      <w:r>
        <w:t xml:space="preserve">с расположением по адресу: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rsidR="00E16A78" w:rsidRDefault="00E16A78">
      <w:pPr>
        <w:spacing w:line="120" w:lineRule="exact"/>
        <w:ind w:firstLine="709"/>
      </w:pPr>
    </w:p>
    <w:p w:rsidR="00E16A78" w:rsidRDefault="008C1ED8">
      <w:pPr>
        <w:ind w:firstLine="709"/>
      </w:pPr>
      <w:r>
        <w:t xml:space="preserve">4. Срок подключения (технологического присоединения) сети газораспределения к сетям газораспределения _________ месяцев </w:t>
      </w:r>
      <w:r>
        <w:br/>
        <w:t xml:space="preserve">(но не позднее срока действия настоящих технических условий). </w:t>
      </w:r>
    </w:p>
    <w:p w:rsidR="00E16A78" w:rsidRDefault="008C1ED8">
      <w:pPr>
        <w:ind w:firstLine="709"/>
      </w:pPr>
      <w:r>
        <w:t xml:space="preserve">5. Максимальный объем транспортировки газа по сети газораспределения в точке подключения ________ куб. метров в час. </w:t>
      </w:r>
    </w:p>
    <w:p w:rsidR="00E16A78" w:rsidRDefault="008C1ED8">
      <w:pPr>
        <w:ind w:firstLine="709"/>
      </w:pPr>
      <w:r>
        <w:t xml:space="preserve">6. Давление газа в точке подключения: </w:t>
      </w:r>
    </w:p>
    <w:p w:rsidR="00E16A78" w:rsidRDefault="008C1ED8">
      <w:pPr>
        <w:ind w:firstLine="709"/>
      </w:pPr>
      <w:r>
        <w:t>максимальное ___________ МПа;</w:t>
      </w:r>
    </w:p>
    <w:p w:rsidR="00E16A78" w:rsidRDefault="008C1ED8">
      <w:pPr>
        <w:ind w:firstLine="709"/>
      </w:pPr>
      <w:r>
        <w:t>фактическое (расчетное) _________________ МПа.</w:t>
      </w:r>
    </w:p>
    <w:p w:rsidR="00E16A78" w:rsidRDefault="008C1ED8">
      <w:pPr>
        <w:ind w:firstLine="709"/>
      </w:pPr>
      <w:r>
        <w:t>7. Точка подключения _______________________.</w:t>
      </w:r>
    </w:p>
    <w:p w:rsidR="00E16A78" w:rsidRDefault="008C1ED8">
      <w:pPr>
        <w:tabs>
          <w:tab w:val="left" w:pos="9071"/>
        </w:tabs>
        <w:ind w:firstLine="709"/>
        <w:rPr>
          <w:u w:val="single"/>
        </w:rPr>
      </w:pPr>
      <w:r>
        <w:t xml:space="preserve">Характеристика сети газораспределения или сети газопотребления основного абонента, в которую планируется врезка сети газораспределения, в точке подключения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p w:rsidR="00E16A78" w:rsidRDefault="00E16A78">
      <w:pPr>
        <w:spacing w:line="120" w:lineRule="exact"/>
        <w:ind w:firstLine="709"/>
      </w:pPr>
    </w:p>
    <w:p w:rsidR="00E16A78" w:rsidRDefault="008C1ED8">
      <w:pPr>
        <w:ind w:firstLine="709"/>
      </w:pPr>
      <w:r>
        <w:lastRenderedPageBreak/>
        <w:t>8. Основные инженерно-технические требования.</w:t>
      </w:r>
    </w:p>
    <w:p w:rsidR="00E16A78" w:rsidRDefault="008C1ED8">
      <w:pPr>
        <w:ind w:firstLine="709"/>
      </w:pPr>
      <w:r>
        <w:t xml:space="preserve">Проектная документация на сеть газораспределения должна быть разработана специализированной организацией в соответствии </w:t>
      </w:r>
      <w:r>
        <w:br/>
        <w:t xml:space="preserve">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w:t>
      </w:r>
      <w:r>
        <w:br/>
        <w:t xml:space="preserve">в соответствии с законодательством Российской Федерации </w:t>
      </w:r>
      <w:r>
        <w:br/>
        <w:t>о градостроительной деятельности.</w:t>
      </w:r>
    </w:p>
    <w:p w:rsidR="00E16A78" w:rsidRDefault="008C1ED8">
      <w:pPr>
        <w:ind w:firstLine="709"/>
      </w:pPr>
      <w:r>
        <w:t>Проектная документация на сеть газораспределения должна предусматривать:</w:t>
      </w:r>
    </w:p>
    <w:p w:rsidR="00E16A78" w:rsidRDefault="008C1ED8">
      <w:pPr>
        <w:spacing w:before="240"/>
        <w:ind w:firstLine="709"/>
      </w:pPr>
      <w:r>
        <w:t>характеристики проектируемой сети газораспределения (диаметр, давление, материал труб, устройство футляров);</w:t>
      </w:r>
    </w:p>
    <w:p w:rsidR="00E16A78" w:rsidRDefault="008C1ED8">
      <w:pPr>
        <w:ind w:firstLine="709"/>
      </w:pPr>
      <w:r>
        <w:t xml:space="preserve">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w:t>
      </w:r>
      <w:proofErr w:type="spellStart"/>
      <w:r>
        <w:t>автоматизиции</w:t>
      </w:r>
      <w:proofErr w:type="spellEnd"/>
      <w:r>
        <w:t>;</w:t>
      </w:r>
    </w:p>
    <w:p w:rsidR="00E16A78" w:rsidRDefault="008C1ED8">
      <w:pPr>
        <w:ind w:firstLine="709"/>
      </w:pPr>
      <w:r>
        <w:t xml:space="preserve">границы охранных зон газопроводов, пунктов редуцирования газа </w:t>
      </w:r>
      <w:r>
        <w:br/>
        <w:t>и установок электрохимической защиты;</w:t>
      </w:r>
    </w:p>
    <w:p w:rsidR="00E16A78" w:rsidRDefault="008C1ED8">
      <w:pPr>
        <w:ind w:firstLine="709"/>
      </w:pPr>
      <w:r>
        <w:t>срок эксплуатации газопроводов, технических и технологических устройств на проектируемой сети газораспределения;</w:t>
      </w:r>
    </w:p>
    <w:p w:rsidR="00E16A78" w:rsidRDefault="008C1ED8">
      <w:pPr>
        <w:ind w:firstLine="709"/>
      </w:pPr>
      <w:r>
        <w:t xml:space="preserve">установку знаков обозначения трассы проектируемого газопровода </w:t>
      </w:r>
      <w:r>
        <w:br/>
        <w:t>в соответствии с требованиями нормативной документации.</w:t>
      </w:r>
    </w:p>
    <w:p w:rsidR="00E16A78" w:rsidRDefault="008C1ED8">
      <w:pPr>
        <w:ind w:firstLine="709"/>
      </w:pPr>
      <w:r>
        <w:t xml:space="preserve">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w:t>
      </w:r>
      <w:r>
        <w:br/>
        <w:t xml:space="preserve">в установленном порядке, в соответствии с требованиями законодательства Российской Федерации и нормативными документами. </w:t>
      </w:r>
    </w:p>
    <w:p w:rsidR="00E16A78" w:rsidRDefault="008C1ED8">
      <w:pPr>
        <w:ind w:firstLine="709"/>
      </w:pPr>
      <w:r>
        <w:t xml:space="preserve">Материалы и оборудование должны иметь паспорта, сертификаты </w:t>
      </w:r>
      <w:r>
        <w:br/>
        <w:t>и иную разрешительную документацию в соответствии с нормативными документами.</w:t>
      </w:r>
    </w:p>
    <w:p w:rsidR="00E16A78" w:rsidRDefault="008C1ED8">
      <w:pPr>
        <w:ind w:firstLine="709"/>
      </w:pPr>
      <w:r>
        <w:t>Срок действия настоящих технических условий составляет 3 года.</w:t>
      </w:r>
    </w:p>
    <w:p w:rsidR="00E16A78" w:rsidRDefault="00E16A78"/>
    <w:p w:rsidR="00E16A78" w:rsidRDefault="00E16A78"/>
    <w:p w:rsidR="00E16A78" w:rsidRDefault="008C1ED8">
      <w:r>
        <w:t>Исполнитель _________________</w:t>
      </w:r>
    </w:p>
    <w:p w:rsidR="00E16A78" w:rsidRDefault="008C1ED8">
      <w:pPr>
        <w:spacing w:line="240" w:lineRule="exact"/>
        <w:ind w:left="1560" w:right="5102"/>
        <w:jc w:val="center"/>
        <w:rPr>
          <w:sz w:val="20"/>
        </w:rPr>
      </w:pPr>
      <w:r>
        <w:rPr>
          <w:sz w:val="20"/>
        </w:rPr>
        <w:t>(подпись)</w:t>
      </w:r>
    </w:p>
    <w:p w:rsidR="00E16A78" w:rsidRDefault="008C1ED8">
      <w:r>
        <w:t>________________________________</w:t>
      </w:r>
    </w:p>
    <w:p w:rsidR="00E16A78" w:rsidRDefault="008C1ED8">
      <w:pPr>
        <w:spacing w:line="240" w:lineRule="exact"/>
        <w:ind w:right="4818"/>
        <w:jc w:val="center"/>
        <w:rPr>
          <w:sz w:val="20"/>
        </w:rPr>
      </w:pPr>
      <w:r>
        <w:rPr>
          <w:sz w:val="20"/>
        </w:rPr>
        <w:t>(должность, фамилия, имя, отчество лица, действующего от имени газораспределительной организации (исполнителя)</w:t>
      </w:r>
    </w:p>
    <w:p w:rsidR="00E16A78" w:rsidRDefault="00E16A78"/>
    <w:p w:rsidR="00E16A78" w:rsidRDefault="008C1ED8">
      <w:pPr>
        <w:spacing w:line="120" w:lineRule="exact"/>
      </w:pPr>
      <w:r>
        <w:br w:type="page"/>
      </w:r>
    </w:p>
    <w:p w:rsidR="00E16A78" w:rsidRDefault="00E16A78"/>
    <w:p w:rsidR="00E16A78" w:rsidRDefault="008C1ED8">
      <w:pPr>
        <w:spacing w:line="240" w:lineRule="atLeast"/>
        <w:ind w:left="4536"/>
        <w:jc w:val="center"/>
        <w:rPr>
          <w:bCs/>
        </w:rPr>
      </w:pPr>
      <w:r>
        <w:rPr>
          <w:bCs/>
        </w:rPr>
        <w:t>ПРИЛОЖЕНИЕ № 7</w:t>
      </w:r>
    </w:p>
    <w:p w:rsidR="00E16A78" w:rsidRDefault="008C1ED8">
      <w:pPr>
        <w:ind w:left="4536"/>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rsidR="00E16A78" w:rsidRDefault="00E16A78">
      <w:pPr>
        <w:spacing w:line="240" w:lineRule="atLeast"/>
        <w:jc w:val="center"/>
        <w:rPr>
          <w:b/>
          <w:bCs/>
        </w:rPr>
      </w:pPr>
    </w:p>
    <w:p w:rsidR="00E16A78" w:rsidRDefault="00E16A78">
      <w:pPr>
        <w:spacing w:line="240" w:lineRule="atLeast"/>
        <w:jc w:val="center"/>
        <w:rPr>
          <w:b/>
          <w:bCs/>
        </w:rPr>
      </w:pPr>
    </w:p>
    <w:p w:rsidR="00E16A78" w:rsidRDefault="00E16A78">
      <w:pPr>
        <w:spacing w:line="240" w:lineRule="atLeast"/>
        <w:jc w:val="center"/>
        <w:rPr>
          <w:b/>
          <w:bCs/>
        </w:rPr>
      </w:pPr>
    </w:p>
    <w:p w:rsidR="00E16A78" w:rsidRDefault="008C1ED8">
      <w:pPr>
        <w:spacing w:line="240" w:lineRule="atLeast"/>
        <w:jc w:val="center"/>
        <w:rPr>
          <w:b/>
          <w:bCs/>
        </w:rPr>
      </w:pPr>
      <w:r>
        <w:rPr>
          <w:b/>
          <w:bCs/>
        </w:rPr>
        <w:t>ТИПОВАЯ ФОРМА</w:t>
      </w:r>
    </w:p>
    <w:p w:rsidR="00E16A78" w:rsidRDefault="008C1ED8">
      <w:pPr>
        <w:spacing w:line="240" w:lineRule="atLeast"/>
        <w:jc w:val="center"/>
        <w:rPr>
          <w:b/>
          <w:bCs/>
        </w:rPr>
      </w:pPr>
      <w:r>
        <w:rPr>
          <w:b/>
          <w:bCs/>
        </w:rPr>
        <w:t xml:space="preserve"> </w:t>
      </w:r>
      <w:r>
        <w:rPr>
          <w:b/>
          <w:szCs w:val="28"/>
        </w:rPr>
        <w:t>заявки</w:t>
      </w:r>
      <w:r>
        <w:rPr>
          <w:b/>
          <w:bCs/>
        </w:rPr>
        <w:t xml:space="preserve"> </w:t>
      </w:r>
      <w:r>
        <w:rPr>
          <w:b/>
          <w:szCs w:val="28"/>
        </w:rPr>
        <w:t>о заключении договора о подключении газоиспользующего оборудования к</w:t>
      </w:r>
      <w:r>
        <w:t xml:space="preserve"> </w:t>
      </w:r>
      <w:r>
        <w:rPr>
          <w:b/>
          <w:szCs w:val="28"/>
        </w:rPr>
        <w:t>сети газораспределения в рамках догазификации</w:t>
      </w:r>
    </w:p>
    <w:p w:rsidR="00E16A78" w:rsidRDefault="00E16A78">
      <w:pPr>
        <w:autoSpaceDE w:val="0"/>
        <w:autoSpaceDN w:val="0"/>
        <w:spacing w:line="240" w:lineRule="auto"/>
        <w:jc w:val="center"/>
        <w:rPr>
          <w:b/>
          <w:szCs w:val="28"/>
        </w:rPr>
      </w:pPr>
    </w:p>
    <w:p w:rsidR="00E16A78" w:rsidRDefault="008C1ED8">
      <w:pPr>
        <w:spacing w:line="240" w:lineRule="atLeast"/>
        <w:ind w:left="4248"/>
        <w:jc w:val="center"/>
      </w:pPr>
      <w:r>
        <w:t>_______________________________</w:t>
      </w:r>
    </w:p>
    <w:p w:rsidR="00E16A78" w:rsidRDefault="008C1ED8">
      <w:pPr>
        <w:spacing w:line="240" w:lineRule="atLeast"/>
        <w:ind w:left="4248"/>
        <w:jc w:val="center"/>
      </w:pPr>
      <w:r>
        <w:t>наименование единого оператора газификации или регионального оператора газификации</w:t>
      </w:r>
    </w:p>
    <w:p w:rsidR="00E16A78" w:rsidRDefault="00E16A78">
      <w:pPr>
        <w:autoSpaceDE w:val="0"/>
        <w:autoSpaceDN w:val="0"/>
        <w:spacing w:line="240" w:lineRule="auto"/>
        <w:jc w:val="center"/>
        <w:rPr>
          <w:b/>
          <w:szCs w:val="28"/>
        </w:rPr>
      </w:pPr>
    </w:p>
    <w:p w:rsidR="00E16A78" w:rsidRDefault="00E16A78">
      <w:pPr>
        <w:autoSpaceDE w:val="0"/>
        <w:autoSpaceDN w:val="0"/>
        <w:spacing w:line="240" w:lineRule="auto"/>
        <w:jc w:val="center"/>
        <w:rPr>
          <w:b/>
          <w:szCs w:val="28"/>
        </w:rPr>
      </w:pPr>
    </w:p>
    <w:p w:rsidR="00E16A78" w:rsidRDefault="00E16A78">
      <w:pPr>
        <w:autoSpaceDE w:val="0"/>
        <w:autoSpaceDN w:val="0"/>
        <w:spacing w:line="240" w:lineRule="auto"/>
        <w:jc w:val="center"/>
        <w:rPr>
          <w:b/>
          <w:szCs w:val="28"/>
        </w:rPr>
      </w:pPr>
    </w:p>
    <w:p w:rsidR="00E16A78" w:rsidRDefault="008C1ED8">
      <w:pPr>
        <w:autoSpaceDE w:val="0"/>
        <w:autoSpaceDN w:val="0"/>
        <w:spacing w:line="240" w:lineRule="auto"/>
        <w:jc w:val="center"/>
        <w:rPr>
          <w:szCs w:val="28"/>
          <w:u w:val="single"/>
        </w:rPr>
      </w:pPr>
      <w:r>
        <w:rPr>
          <w:szCs w:val="28"/>
          <w:u w:val="single"/>
        </w:rPr>
        <w:t>Заявка</w:t>
      </w:r>
      <w:r>
        <w:rPr>
          <w:bCs/>
          <w:u w:val="single"/>
        </w:rPr>
        <w:t xml:space="preserve"> </w:t>
      </w:r>
      <w:r>
        <w:rPr>
          <w:szCs w:val="28"/>
          <w:u w:val="single"/>
        </w:rPr>
        <w:t>о заключении договора о подключении в рамках догазификации</w:t>
      </w:r>
    </w:p>
    <w:p w:rsidR="00E16A78" w:rsidRDefault="00E16A78">
      <w:pPr>
        <w:autoSpaceDE w:val="0"/>
        <w:autoSpaceDN w:val="0"/>
        <w:spacing w:line="240" w:lineRule="auto"/>
        <w:jc w:val="center"/>
        <w:rPr>
          <w:szCs w:val="28"/>
          <w:u w:val="single"/>
        </w:rPr>
      </w:pPr>
    </w:p>
    <w:p w:rsidR="00E16A78" w:rsidRDefault="008C1ED8">
      <w:pPr>
        <w:autoSpaceDE w:val="0"/>
        <w:autoSpaceDN w:val="0"/>
        <w:spacing w:line="240" w:lineRule="auto"/>
        <w:jc w:val="left"/>
        <w:rPr>
          <w:szCs w:val="28"/>
        </w:rPr>
      </w:pPr>
      <w:r>
        <w:rPr>
          <w:szCs w:val="28"/>
        </w:rPr>
        <w:t>1. Ф. И. О. заявителя:</w:t>
      </w:r>
    </w:p>
    <w:p w:rsidR="00E16A78" w:rsidRDefault="008C1ED8">
      <w:pPr>
        <w:autoSpaceDE w:val="0"/>
        <w:autoSpaceDN w:val="0"/>
        <w:spacing w:line="240" w:lineRule="auto"/>
        <w:jc w:val="center"/>
        <w:rPr>
          <w:szCs w:val="28"/>
        </w:rPr>
      </w:pPr>
      <w:r>
        <w:rPr>
          <w:szCs w:val="28"/>
        </w:rPr>
        <w:t>______________________________________________________________________</w:t>
      </w:r>
    </w:p>
    <w:p w:rsidR="00E16A78" w:rsidRDefault="008C1ED8">
      <w:pPr>
        <w:autoSpaceDE w:val="0"/>
        <w:autoSpaceDN w:val="0"/>
        <w:spacing w:before="120" w:line="240" w:lineRule="auto"/>
        <w:jc w:val="left"/>
        <w:rPr>
          <w:szCs w:val="28"/>
        </w:rPr>
      </w:pPr>
      <w:r>
        <w:rPr>
          <w:szCs w:val="28"/>
        </w:rPr>
        <w:t>2. Реквизиты документа, удостоверяющего личность:</w:t>
      </w:r>
    </w:p>
    <w:p w:rsidR="00E16A78" w:rsidRDefault="008C1ED8">
      <w:pPr>
        <w:pBdr>
          <w:bottom w:val="single" w:sz="12" w:space="1" w:color="auto"/>
        </w:pBdr>
        <w:autoSpaceDE w:val="0"/>
        <w:autoSpaceDN w:val="0"/>
        <w:spacing w:line="240" w:lineRule="auto"/>
        <w:jc w:val="center"/>
        <w:rPr>
          <w:sz w:val="20"/>
        </w:rPr>
      </w:pPr>
      <w:r>
        <w:rPr>
          <w:szCs w:val="28"/>
        </w:rPr>
        <w:t xml:space="preserve">______________________________________________________________________ </w:t>
      </w:r>
      <w:r>
        <w:rPr>
          <w:sz w:val="20"/>
        </w:rPr>
        <w:t>(вид документа, серия, номер, кем и когда выдан)</w:t>
      </w:r>
    </w:p>
    <w:p w:rsidR="00E16A78" w:rsidRDefault="008C1ED8">
      <w:pPr>
        <w:autoSpaceDE w:val="0"/>
        <w:autoSpaceDN w:val="0"/>
        <w:spacing w:line="240" w:lineRule="auto"/>
        <w:jc w:val="center"/>
        <w:rPr>
          <w:szCs w:val="28"/>
        </w:rPr>
      </w:pPr>
      <w:r>
        <w:rPr>
          <w:szCs w:val="28"/>
        </w:rPr>
        <w:t xml:space="preserve">__________________________________________________________________ </w:t>
      </w:r>
    </w:p>
    <w:p w:rsidR="00E16A78" w:rsidRDefault="008C1ED8">
      <w:pPr>
        <w:autoSpaceDE w:val="0"/>
        <w:autoSpaceDN w:val="0"/>
        <w:spacing w:line="240" w:lineRule="auto"/>
        <w:jc w:val="center"/>
        <w:rPr>
          <w:szCs w:val="28"/>
        </w:rPr>
      </w:pPr>
      <w:r>
        <w:rPr>
          <w:szCs w:val="28"/>
        </w:rPr>
        <w:t>(ИНН/СНИЛС)</w:t>
      </w:r>
    </w:p>
    <w:p w:rsidR="00E16A78" w:rsidRDefault="00E16A78">
      <w:pPr>
        <w:autoSpaceDE w:val="0"/>
        <w:autoSpaceDN w:val="0"/>
        <w:spacing w:line="240" w:lineRule="auto"/>
        <w:jc w:val="center"/>
        <w:rPr>
          <w:sz w:val="20"/>
        </w:rPr>
      </w:pPr>
    </w:p>
    <w:p w:rsidR="00E16A78" w:rsidRDefault="008C1ED8">
      <w:pPr>
        <w:autoSpaceDE w:val="0"/>
        <w:autoSpaceDN w:val="0"/>
        <w:spacing w:before="120" w:line="240" w:lineRule="auto"/>
        <w:rPr>
          <w:szCs w:val="28"/>
        </w:rPr>
      </w:pPr>
      <w:r>
        <w:rPr>
          <w:szCs w:val="28"/>
        </w:rPr>
        <w:t xml:space="preserve">3. Местонахождение домовладения, планируемого к газификации </w:t>
      </w:r>
      <w:r>
        <w:rPr>
          <w:i/>
          <w:szCs w:val="28"/>
        </w:rPr>
        <w:t>(заполняется при наличии домовладения)</w:t>
      </w:r>
      <w:r>
        <w:rPr>
          <w:szCs w:val="28"/>
        </w:rPr>
        <w:t>:</w:t>
      </w:r>
    </w:p>
    <w:p w:rsidR="00E16A78" w:rsidRDefault="008C1ED8">
      <w:pPr>
        <w:autoSpaceDE w:val="0"/>
        <w:autoSpaceDN w:val="0"/>
        <w:spacing w:line="240" w:lineRule="auto"/>
        <w:rPr>
          <w:szCs w:val="28"/>
        </w:rPr>
      </w:pPr>
      <w:r>
        <w:rPr>
          <w:szCs w:val="28"/>
        </w:rPr>
        <w:t>____________________________________________________________________________________________________________________________________</w:t>
      </w:r>
    </w:p>
    <w:p w:rsidR="00E16A78" w:rsidRDefault="008C1ED8">
      <w:pPr>
        <w:autoSpaceDE w:val="0"/>
        <w:autoSpaceDN w:val="0"/>
        <w:spacing w:before="120" w:line="240" w:lineRule="auto"/>
        <w:jc w:val="left"/>
        <w:rPr>
          <w:szCs w:val="28"/>
        </w:rPr>
      </w:pPr>
      <w:r>
        <w:rPr>
          <w:szCs w:val="28"/>
        </w:rPr>
        <w:t>4. Кадастровый номер земельного участка: _________________________________</w:t>
      </w:r>
    </w:p>
    <w:p w:rsidR="00E16A78" w:rsidRDefault="008C1ED8">
      <w:pPr>
        <w:tabs>
          <w:tab w:val="left" w:pos="180"/>
          <w:tab w:val="left" w:pos="360"/>
        </w:tabs>
        <w:autoSpaceDE w:val="0"/>
        <w:autoSpaceDN w:val="0"/>
        <w:spacing w:before="120" w:line="240" w:lineRule="auto"/>
        <w:jc w:val="left"/>
        <w:rPr>
          <w:szCs w:val="28"/>
        </w:rPr>
      </w:pPr>
      <w:r>
        <w:rPr>
          <w:szCs w:val="28"/>
        </w:rPr>
        <w:t>5. Адрес для корреспонденции: __________________________________________</w:t>
      </w:r>
    </w:p>
    <w:p w:rsidR="00E16A78" w:rsidRDefault="008C1ED8">
      <w:pPr>
        <w:tabs>
          <w:tab w:val="left" w:pos="180"/>
          <w:tab w:val="left" w:pos="360"/>
        </w:tabs>
        <w:autoSpaceDE w:val="0"/>
        <w:autoSpaceDN w:val="0"/>
        <w:spacing w:line="240" w:lineRule="auto"/>
        <w:rPr>
          <w:szCs w:val="28"/>
        </w:rPr>
      </w:pPr>
      <w:r>
        <w:rPr>
          <w:szCs w:val="28"/>
        </w:rPr>
        <w:t>__________________________________________________________________</w:t>
      </w:r>
    </w:p>
    <w:p w:rsidR="00E16A78" w:rsidRDefault="008C1ED8">
      <w:pPr>
        <w:tabs>
          <w:tab w:val="left" w:pos="180"/>
          <w:tab w:val="left" w:pos="360"/>
        </w:tabs>
        <w:autoSpaceDE w:val="0"/>
        <w:autoSpaceDN w:val="0"/>
        <w:spacing w:before="120" w:line="240" w:lineRule="auto"/>
        <w:rPr>
          <w:szCs w:val="28"/>
        </w:rPr>
      </w:pPr>
      <w:r>
        <w:rPr>
          <w:szCs w:val="28"/>
        </w:rPr>
        <w:t>6. Мобильный телефон: _________________________________________________</w:t>
      </w:r>
    </w:p>
    <w:p w:rsidR="00E16A78" w:rsidRDefault="008C1ED8">
      <w:pPr>
        <w:tabs>
          <w:tab w:val="left" w:pos="180"/>
          <w:tab w:val="left" w:pos="360"/>
        </w:tabs>
        <w:autoSpaceDE w:val="0"/>
        <w:autoSpaceDN w:val="0"/>
        <w:spacing w:before="120" w:line="240" w:lineRule="auto"/>
        <w:jc w:val="left"/>
        <w:rPr>
          <w:szCs w:val="28"/>
        </w:rPr>
      </w:pPr>
      <w:r>
        <w:rPr>
          <w:szCs w:val="28"/>
        </w:rPr>
        <w:lastRenderedPageBreak/>
        <w:t>7. Адрес электронной почты: _____________________________________________</w:t>
      </w:r>
    </w:p>
    <w:p w:rsidR="00E16A78" w:rsidRDefault="008C1ED8">
      <w:pPr>
        <w:autoSpaceDE w:val="0"/>
        <w:autoSpaceDN w:val="0"/>
        <w:spacing w:before="120" w:line="240" w:lineRule="auto"/>
        <w:rPr>
          <w:szCs w:val="28"/>
        </w:rPr>
      </w:pPr>
      <w:r>
        <w:rPr>
          <w:szCs w:val="28"/>
        </w:rPr>
        <w:t>8. Планируемая величина максимального часового расхода газа _____ куб. метров в час.</w:t>
      </w:r>
    </w:p>
    <w:p w:rsidR="00E16A78" w:rsidRDefault="008C1ED8">
      <w:pPr>
        <w:autoSpaceDE w:val="0"/>
        <w:autoSpaceDN w:val="0"/>
        <w:spacing w:before="120" w:line="240" w:lineRule="auto"/>
        <w:rPr>
          <w:szCs w:val="28"/>
        </w:rPr>
      </w:pPr>
      <w:r>
        <w:rPr>
          <w:szCs w:val="28"/>
        </w:rPr>
        <w:t>9. Необходимость выполнения исполнителем дополнительно следующих мероприятий:</w:t>
      </w:r>
    </w:p>
    <w:p w:rsidR="00E16A78" w:rsidRDefault="008C1ED8">
      <w:pPr>
        <w:autoSpaceDE w:val="0"/>
        <w:autoSpaceDN w:val="0"/>
        <w:spacing w:line="240" w:lineRule="auto"/>
        <w:ind w:firstLine="709"/>
        <w:rPr>
          <w:szCs w:val="28"/>
        </w:rPr>
      </w:pPr>
      <w:r>
        <w:rPr>
          <w:szCs w:val="28"/>
        </w:rPr>
        <w:t xml:space="preserve"> по подключению (технологическому присоединению) в пределах границ его земельного участка___________________;              </w:t>
      </w:r>
    </w:p>
    <w:p w:rsidR="00E16A78" w:rsidRDefault="008C1ED8">
      <w:pPr>
        <w:autoSpaceDE w:val="0"/>
        <w:autoSpaceDN w:val="0"/>
        <w:spacing w:line="240" w:lineRule="auto"/>
        <w:ind w:firstLine="709"/>
        <w:rPr>
          <w:szCs w:val="28"/>
        </w:rPr>
      </w:pPr>
      <w:r>
        <w:rPr>
          <w:szCs w:val="28"/>
        </w:rPr>
        <w:t xml:space="preserve">                                                  (да/нет) </w:t>
      </w:r>
    </w:p>
    <w:p w:rsidR="00E16A78" w:rsidRDefault="008C1ED8">
      <w:pPr>
        <w:autoSpaceDE w:val="0"/>
        <w:autoSpaceDN w:val="0"/>
        <w:spacing w:line="240" w:lineRule="auto"/>
        <w:ind w:firstLine="709"/>
        <w:rPr>
          <w:szCs w:val="28"/>
        </w:rPr>
      </w:pPr>
      <w:r>
        <w:rPr>
          <w:szCs w:val="28"/>
        </w:rPr>
        <w:t xml:space="preserve">по установке газоиспользующего оборудования___________________;              </w:t>
      </w:r>
    </w:p>
    <w:p w:rsidR="00E16A78" w:rsidRDefault="008C1ED8">
      <w:pPr>
        <w:autoSpaceDE w:val="0"/>
        <w:autoSpaceDN w:val="0"/>
        <w:spacing w:line="240" w:lineRule="auto"/>
        <w:ind w:firstLine="709"/>
        <w:rPr>
          <w:szCs w:val="28"/>
        </w:rPr>
      </w:pPr>
      <w:r>
        <w:rPr>
          <w:szCs w:val="28"/>
        </w:rPr>
        <w:t xml:space="preserve">                                                  (да/нет) </w:t>
      </w:r>
    </w:p>
    <w:p w:rsidR="00E16A78" w:rsidRDefault="008C1ED8">
      <w:pPr>
        <w:autoSpaceDE w:val="0"/>
        <w:autoSpaceDN w:val="0"/>
        <w:spacing w:line="240" w:lineRule="auto"/>
        <w:ind w:firstLine="709"/>
        <w:rPr>
          <w:szCs w:val="28"/>
        </w:rPr>
      </w:pPr>
      <w:r>
        <w:rPr>
          <w:szCs w:val="28"/>
        </w:rPr>
        <w:t xml:space="preserve">строительства либо реконструкции внутреннего газопровода объекта капитального строительства___________________;              </w:t>
      </w:r>
    </w:p>
    <w:p w:rsidR="00E16A78" w:rsidRDefault="008C1ED8">
      <w:pPr>
        <w:autoSpaceDE w:val="0"/>
        <w:autoSpaceDN w:val="0"/>
        <w:spacing w:line="240" w:lineRule="auto"/>
        <w:ind w:firstLine="709"/>
        <w:rPr>
          <w:szCs w:val="28"/>
        </w:rPr>
      </w:pPr>
      <w:r>
        <w:rPr>
          <w:szCs w:val="28"/>
        </w:rPr>
        <w:t xml:space="preserve">                                                                   (да/нет) </w:t>
      </w:r>
    </w:p>
    <w:p w:rsidR="00E16A78" w:rsidRDefault="008C1ED8">
      <w:pPr>
        <w:autoSpaceDE w:val="0"/>
        <w:autoSpaceDN w:val="0"/>
        <w:spacing w:line="240" w:lineRule="auto"/>
        <w:ind w:firstLine="709"/>
        <w:rPr>
          <w:szCs w:val="28"/>
        </w:rPr>
      </w:pPr>
      <w:r>
        <w:rPr>
          <w:szCs w:val="28"/>
        </w:rPr>
        <w:t>поставки газоиспользующего оборудования__________________</w:t>
      </w:r>
      <w:proofErr w:type="gramStart"/>
      <w:r>
        <w:rPr>
          <w:szCs w:val="28"/>
        </w:rPr>
        <w:t xml:space="preserve">_;   </w:t>
      </w:r>
      <w:proofErr w:type="gramEnd"/>
      <w:r>
        <w:rPr>
          <w:szCs w:val="28"/>
        </w:rPr>
        <w:t xml:space="preserve">                               (да/нет)</w:t>
      </w:r>
    </w:p>
    <w:p w:rsidR="00E16A78" w:rsidRDefault="008C1ED8">
      <w:pPr>
        <w:autoSpaceDE w:val="0"/>
        <w:autoSpaceDN w:val="0"/>
        <w:spacing w:line="240" w:lineRule="auto"/>
        <w:ind w:firstLine="709"/>
        <w:rPr>
          <w:szCs w:val="28"/>
        </w:rPr>
      </w:pPr>
      <w:r>
        <w:rPr>
          <w:szCs w:val="28"/>
        </w:rPr>
        <w:t xml:space="preserve">по установке прибора учета газа ___________________                                   </w:t>
      </w:r>
      <w:proofErr w:type="gramStart"/>
      <w:r>
        <w:rPr>
          <w:szCs w:val="28"/>
        </w:rPr>
        <w:t xml:space="preserve">   (</w:t>
      </w:r>
      <w:proofErr w:type="gramEnd"/>
      <w:r>
        <w:rPr>
          <w:szCs w:val="28"/>
        </w:rPr>
        <w:t>да/нет);</w:t>
      </w:r>
    </w:p>
    <w:p w:rsidR="00E16A78" w:rsidRDefault="008C1ED8">
      <w:pPr>
        <w:autoSpaceDE w:val="0"/>
        <w:autoSpaceDN w:val="0"/>
        <w:spacing w:line="240" w:lineRule="auto"/>
        <w:ind w:firstLine="709"/>
        <w:rPr>
          <w:szCs w:val="28"/>
        </w:rPr>
      </w:pPr>
      <w:r>
        <w:rPr>
          <w:szCs w:val="28"/>
        </w:rPr>
        <w:t>по поставке прибора учета газа___________________.                                  (да/нет)</w:t>
      </w:r>
    </w:p>
    <w:p w:rsidR="00E16A78" w:rsidRDefault="00E16A78">
      <w:pPr>
        <w:autoSpaceDE w:val="0"/>
        <w:autoSpaceDN w:val="0"/>
        <w:spacing w:line="240" w:lineRule="auto"/>
        <w:rPr>
          <w:szCs w:val="28"/>
        </w:rPr>
      </w:pPr>
    </w:p>
    <w:p w:rsidR="00E16A78" w:rsidRDefault="00E16A78">
      <w:pPr>
        <w:autoSpaceDE w:val="0"/>
        <w:autoSpaceDN w:val="0"/>
        <w:spacing w:line="240" w:lineRule="auto"/>
        <w:ind w:firstLine="709"/>
        <w:rPr>
          <w:szCs w:val="28"/>
        </w:rPr>
      </w:pPr>
    </w:p>
    <w:p w:rsidR="00E16A78" w:rsidRDefault="008C1ED8">
      <w:pPr>
        <w:autoSpaceDE w:val="0"/>
        <w:autoSpaceDN w:val="0"/>
        <w:spacing w:line="240" w:lineRule="auto"/>
        <w:ind w:firstLine="709"/>
        <w:rPr>
          <w:szCs w:val="28"/>
        </w:rPr>
      </w:pPr>
      <w:r>
        <w:rPr>
          <w:szCs w:val="28"/>
        </w:rPr>
        <w:t>Приложения</w:t>
      </w:r>
      <w:r>
        <w:rPr>
          <w:szCs w:val="28"/>
          <w:vertAlign w:val="superscript"/>
        </w:rPr>
        <w:t>1</w:t>
      </w:r>
      <w:r>
        <w:rPr>
          <w:szCs w:val="28"/>
        </w:rPr>
        <w:t xml:space="preserve">: </w:t>
      </w:r>
    </w:p>
    <w:p w:rsidR="00E16A78" w:rsidRDefault="00E16A78">
      <w:pPr>
        <w:autoSpaceDE w:val="0"/>
        <w:autoSpaceDN w:val="0"/>
        <w:spacing w:line="240" w:lineRule="auto"/>
        <w:jc w:val="left"/>
        <w:rPr>
          <w:szCs w:val="28"/>
        </w:rPr>
      </w:pPr>
    </w:p>
    <w:p w:rsidR="00E16A78" w:rsidRDefault="008C1ED8">
      <w:pPr>
        <w:autoSpaceDE w:val="0"/>
        <w:autoSpaceDN w:val="0"/>
        <w:spacing w:line="240" w:lineRule="auto"/>
        <w:ind w:firstLine="709"/>
        <w:rPr>
          <w:b/>
          <w:i/>
          <w:szCs w:val="28"/>
        </w:rPr>
      </w:pPr>
      <w:r>
        <w:rPr>
          <w:b/>
          <w:i/>
          <w:szCs w:val="28"/>
        </w:rPr>
        <w:t xml:space="preserve">Подписывая </w:t>
      </w:r>
      <w:proofErr w:type="gramStart"/>
      <w:r>
        <w:rPr>
          <w:b/>
          <w:i/>
          <w:szCs w:val="28"/>
        </w:rPr>
        <w:t>данную заявку</w:t>
      </w:r>
      <w:proofErr w:type="gramEnd"/>
      <w:r>
        <w:rPr>
          <w:b/>
          <w:i/>
          <w:szCs w:val="28"/>
        </w:rPr>
        <w:t xml:space="preserve"> я, ______________________________________ </w:t>
      </w:r>
    </w:p>
    <w:p w:rsidR="00E16A78" w:rsidRDefault="008C1ED8">
      <w:pPr>
        <w:autoSpaceDE w:val="0"/>
        <w:autoSpaceDN w:val="0"/>
        <w:spacing w:line="240" w:lineRule="auto"/>
        <w:ind w:left="4247" w:firstLine="709"/>
        <w:rPr>
          <w:i/>
          <w:sz w:val="20"/>
        </w:rPr>
      </w:pPr>
      <w:r>
        <w:rPr>
          <w:i/>
          <w:sz w:val="20"/>
        </w:rPr>
        <w:t>(указывается Ф.И.О. полностью)</w:t>
      </w:r>
    </w:p>
    <w:p w:rsidR="00E16A78" w:rsidRDefault="008C1ED8">
      <w:pPr>
        <w:autoSpaceDE w:val="0"/>
        <w:autoSpaceDN w:val="0"/>
        <w:spacing w:line="240" w:lineRule="auto"/>
        <w:jc w:val="center"/>
        <w:rPr>
          <w:szCs w:val="28"/>
        </w:rPr>
      </w:pPr>
      <w:r>
        <w:rPr>
          <w:szCs w:val="28"/>
        </w:rPr>
        <w:t>______________________________________________________________________,</w:t>
      </w:r>
    </w:p>
    <w:p w:rsidR="00E16A78" w:rsidRDefault="00E16A78">
      <w:pPr>
        <w:autoSpaceDE w:val="0"/>
        <w:autoSpaceDN w:val="0"/>
        <w:spacing w:line="240" w:lineRule="auto"/>
        <w:rPr>
          <w:b/>
          <w:i/>
          <w:sz w:val="20"/>
        </w:rPr>
      </w:pPr>
    </w:p>
    <w:p w:rsidR="00E16A78" w:rsidRDefault="008C1ED8">
      <w:pPr>
        <w:autoSpaceDE w:val="0"/>
        <w:autoSpaceDN w:val="0"/>
        <w:spacing w:line="240" w:lineRule="auto"/>
        <w:rPr>
          <w:b/>
          <w:i/>
          <w:szCs w:val="28"/>
        </w:rPr>
      </w:pPr>
      <w:r>
        <w:rPr>
          <w:b/>
          <w:i/>
          <w:szCs w:val="28"/>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E16A78" w:rsidRDefault="00E16A78">
      <w:pPr>
        <w:autoSpaceDE w:val="0"/>
        <w:autoSpaceDN w:val="0"/>
        <w:spacing w:line="240" w:lineRule="auto"/>
        <w:jc w:val="left"/>
        <w:rPr>
          <w:szCs w:val="28"/>
        </w:rPr>
      </w:pPr>
    </w:p>
    <w:p w:rsidR="00E16A78" w:rsidRDefault="008C1ED8">
      <w:pPr>
        <w:autoSpaceDE w:val="0"/>
        <w:autoSpaceDN w:val="0"/>
        <w:spacing w:line="240" w:lineRule="auto"/>
        <w:jc w:val="left"/>
        <w:rPr>
          <w:szCs w:val="28"/>
        </w:rPr>
      </w:pPr>
      <w:r>
        <w:rPr>
          <w:szCs w:val="28"/>
        </w:rPr>
        <w:t>Заявитель</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E16A78">
        <w:tc>
          <w:tcPr>
            <w:tcW w:w="3175" w:type="dxa"/>
            <w:tcBorders>
              <w:top w:val="nil"/>
              <w:left w:val="nil"/>
              <w:bottom w:val="single" w:sz="4" w:space="0" w:color="auto"/>
              <w:right w:val="nil"/>
            </w:tcBorders>
            <w:vAlign w:val="bottom"/>
          </w:tcPr>
          <w:p w:rsidR="00E16A78" w:rsidRDefault="00E16A78">
            <w:pPr>
              <w:autoSpaceDE w:val="0"/>
              <w:autoSpaceDN w:val="0"/>
              <w:spacing w:line="240" w:lineRule="auto"/>
              <w:jc w:val="center"/>
              <w:rPr>
                <w:szCs w:val="28"/>
              </w:rPr>
            </w:pPr>
          </w:p>
        </w:tc>
        <w:tc>
          <w:tcPr>
            <w:tcW w:w="284" w:type="dxa"/>
            <w:tcBorders>
              <w:top w:val="nil"/>
              <w:left w:val="nil"/>
              <w:bottom w:val="nil"/>
              <w:right w:val="nil"/>
            </w:tcBorders>
            <w:vAlign w:val="bottom"/>
          </w:tcPr>
          <w:p w:rsidR="00E16A78" w:rsidRDefault="00E16A78">
            <w:pPr>
              <w:autoSpaceDE w:val="0"/>
              <w:autoSpaceDN w:val="0"/>
              <w:spacing w:line="240" w:lineRule="auto"/>
              <w:jc w:val="left"/>
              <w:rPr>
                <w:szCs w:val="28"/>
              </w:rPr>
            </w:pPr>
          </w:p>
        </w:tc>
        <w:tc>
          <w:tcPr>
            <w:tcW w:w="2835" w:type="dxa"/>
            <w:tcBorders>
              <w:top w:val="nil"/>
              <w:left w:val="nil"/>
              <w:bottom w:val="single" w:sz="4" w:space="0" w:color="auto"/>
              <w:right w:val="nil"/>
            </w:tcBorders>
            <w:vAlign w:val="bottom"/>
          </w:tcPr>
          <w:p w:rsidR="00E16A78" w:rsidRDefault="00E16A78">
            <w:pPr>
              <w:autoSpaceDE w:val="0"/>
              <w:autoSpaceDN w:val="0"/>
              <w:spacing w:line="240" w:lineRule="auto"/>
              <w:jc w:val="center"/>
              <w:rPr>
                <w:szCs w:val="28"/>
              </w:rPr>
            </w:pPr>
          </w:p>
        </w:tc>
        <w:tc>
          <w:tcPr>
            <w:tcW w:w="284" w:type="dxa"/>
            <w:tcBorders>
              <w:top w:val="nil"/>
              <w:left w:val="nil"/>
              <w:bottom w:val="nil"/>
              <w:right w:val="nil"/>
            </w:tcBorders>
            <w:vAlign w:val="bottom"/>
          </w:tcPr>
          <w:p w:rsidR="00E16A78" w:rsidRDefault="00E16A78">
            <w:pPr>
              <w:autoSpaceDE w:val="0"/>
              <w:autoSpaceDN w:val="0"/>
              <w:spacing w:line="240" w:lineRule="auto"/>
              <w:jc w:val="left"/>
              <w:rPr>
                <w:szCs w:val="28"/>
              </w:rPr>
            </w:pPr>
          </w:p>
        </w:tc>
        <w:tc>
          <w:tcPr>
            <w:tcW w:w="3402" w:type="dxa"/>
            <w:tcBorders>
              <w:top w:val="nil"/>
              <w:left w:val="nil"/>
              <w:bottom w:val="single" w:sz="4" w:space="0" w:color="auto"/>
              <w:right w:val="nil"/>
            </w:tcBorders>
            <w:vAlign w:val="bottom"/>
          </w:tcPr>
          <w:p w:rsidR="00E16A78" w:rsidRDefault="00E16A78">
            <w:pPr>
              <w:autoSpaceDE w:val="0"/>
              <w:autoSpaceDN w:val="0"/>
              <w:spacing w:line="240" w:lineRule="auto"/>
              <w:jc w:val="center"/>
              <w:rPr>
                <w:szCs w:val="28"/>
              </w:rPr>
            </w:pPr>
          </w:p>
        </w:tc>
      </w:tr>
      <w:tr w:rsidR="00E16A78">
        <w:tc>
          <w:tcPr>
            <w:tcW w:w="3175" w:type="dxa"/>
            <w:tcBorders>
              <w:top w:val="nil"/>
              <w:left w:val="nil"/>
              <w:bottom w:val="nil"/>
              <w:right w:val="nil"/>
            </w:tcBorders>
          </w:tcPr>
          <w:p w:rsidR="00E16A78" w:rsidRDefault="00E16A78">
            <w:pPr>
              <w:autoSpaceDE w:val="0"/>
              <w:autoSpaceDN w:val="0"/>
              <w:spacing w:line="240" w:lineRule="auto"/>
              <w:jc w:val="center"/>
              <w:rPr>
                <w:sz w:val="18"/>
                <w:szCs w:val="18"/>
              </w:rPr>
            </w:pPr>
          </w:p>
        </w:tc>
        <w:tc>
          <w:tcPr>
            <w:tcW w:w="284" w:type="dxa"/>
            <w:tcBorders>
              <w:top w:val="nil"/>
              <w:left w:val="nil"/>
              <w:bottom w:val="nil"/>
              <w:right w:val="nil"/>
            </w:tcBorders>
          </w:tcPr>
          <w:p w:rsidR="00E16A78" w:rsidRDefault="00E16A78">
            <w:pPr>
              <w:autoSpaceDE w:val="0"/>
              <w:autoSpaceDN w:val="0"/>
              <w:spacing w:line="240" w:lineRule="auto"/>
              <w:jc w:val="left"/>
              <w:rPr>
                <w:sz w:val="18"/>
                <w:szCs w:val="18"/>
              </w:rPr>
            </w:pPr>
          </w:p>
        </w:tc>
        <w:tc>
          <w:tcPr>
            <w:tcW w:w="2835" w:type="dxa"/>
            <w:tcBorders>
              <w:top w:val="nil"/>
              <w:left w:val="nil"/>
              <w:bottom w:val="nil"/>
              <w:right w:val="nil"/>
            </w:tcBorders>
          </w:tcPr>
          <w:p w:rsidR="00E16A78" w:rsidRDefault="008C1ED8">
            <w:pPr>
              <w:autoSpaceDE w:val="0"/>
              <w:autoSpaceDN w:val="0"/>
              <w:spacing w:line="240" w:lineRule="auto"/>
              <w:jc w:val="center"/>
              <w:rPr>
                <w:sz w:val="18"/>
                <w:szCs w:val="18"/>
              </w:rPr>
            </w:pPr>
            <w:r>
              <w:rPr>
                <w:sz w:val="18"/>
                <w:szCs w:val="18"/>
              </w:rPr>
              <w:t>(подпись)</w:t>
            </w:r>
          </w:p>
        </w:tc>
        <w:tc>
          <w:tcPr>
            <w:tcW w:w="284" w:type="dxa"/>
            <w:tcBorders>
              <w:top w:val="nil"/>
              <w:left w:val="nil"/>
              <w:bottom w:val="nil"/>
              <w:right w:val="nil"/>
            </w:tcBorders>
          </w:tcPr>
          <w:p w:rsidR="00E16A78" w:rsidRDefault="00E16A78">
            <w:pPr>
              <w:autoSpaceDE w:val="0"/>
              <w:autoSpaceDN w:val="0"/>
              <w:spacing w:line="240" w:lineRule="auto"/>
              <w:jc w:val="left"/>
              <w:rPr>
                <w:sz w:val="18"/>
                <w:szCs w:val="18"/>
              </w:rPr>
            </w:pPr>
          </w:p>
        </w:tc>
        <w:tc>
          <w:tcPr>
            <w:tcW w:w="3402" w:type="dxa"/>
            <w:tcBorders>
              <w:top w:val="nil"/>
              <w:left w:val="nil"/>
              <w:bottom w:val="nil"/>
              <w:right w:val="nil"/>
            </w:tcBorders>
          </w:tcPr>
          <w:p w:rsidR="00E16A78" w:rsidRDefault="008C1ED8">
            <w:pPr>
              <w:autoSpaceDE w:val="0"/>
              <w:autoSpaceDN w:val="0"/>
              <w:spacing w:line="240" w:lineRule="auto"/>
              <w:jc w:val="center"/>
              <w:rPr>
                <w:sz w:val="18"/>
                <w:szCs w:val="18"/>
              </w:rPr>
            </w:pPr>
            <w:r>
              <w:rPr>
                <w:sz w:val="18"/>
                <w:szCs w:val="18"/>
              </w:rPr>
              <w:t>(фа</w:t>
            </w:r>
            <w:r>
              <w:rPr>
                <w:spacing w:val="1"/>
                <w:sz w:val="18"/>
                <w:szCs w:val="18"/>
              </w:rPr>
              <w:t>м</w:t>
            </w:r>
            <w:r>
              <w:rPr>
                <w:spacing w:val="-1"/>
                <w:sz w:val="18"/>
                <w:szCs w:val="18"/>
              </w:rPr>
              <w:t>ил</w:t>
            </w:r>
            <w:r>
              <w:rPr>
                <w:spacing w:val="1"/>
                <w:sz w:val="18"/>
                <w:szCs w:val="18"/>
              </w:rPr>
              <w:t>и</w:t>
            </w:r>
            <w:r>
              <w:rPr>
                <w:sz w:val="18"/>
                <w:szCs w:val="18"/>
              </w:rPr>
              <w:t>я,</w:t>
            </w:r>
            <w:r>
              <w:rPr>
                <w:spacing w:val="-10"/>
                <w:sz w:val="18"/>
                <w:szCs w:val="18"/>
              </w:rPr>
              <w:t xml:space="preserve"> </w:t>
            </w:r>
            <w:r>
              <w:rPr>
                <w:spacing w:val="-1"/>
                <w:sz w:val="18"/>
                <w:szCs w:val="18"/>
              </w:rPr>
              <w:t>и</w:t>
            </w:r>
            <w:r>
              <w:rPr>
                <w:spacing w:val="1"/>
                <w:sz w:val="18"/>
                <w:szCs w:val="18"/>
              </w:rPr>
              <w:t>м</w:t>
            </w:r>
            <w:r>
              <w:rPr>
                <w:sz w:val="18"/>
                <w:szCs w:val="18"/>
              </w:rPr>
              <w:t>я,</w:t>
            </w:r>
            <w:r>
              <w:rPr>
                <w:spacing w:val="-10"/>
                <w:sz w:val="18"/>
                <w:szCs w:val="18"/>
              </w:rPr>
              <w:t xml:space="preserve"> </w:t>
            </w:r>
            <w:r>
              <w:rPr>
                <w:spacing w:val="1"/>
                <w:sz w:val="18"/>
                <w:szCs w:val="18"/>
              </w:rPr>
              <w:t>о</w:t>
            </w:r>
            <w:r>
              <w:rPr>
                <w:spacing w:val="-1"/>
                <w:sz w:val="18"/>
                <w:szCs w:val="18"/>
              </w:rPr>
              <w:t>т</w:t>
            </w:r>
            <w:r>
              <w:rPr>
                <w:sz w:val="18"/>
                <w:szCs w:val="18"/>
              </w:rPr>
              <w:t>чес</w:t>
            </w:r>
            <w:r>
              <w:rPr>
                <w:spacing w:val="-1"/>
                <w:sz w:val="18"/>
                <w:szCs w:val="18"/>
              </w:rPr>
              <w:t>т</w:t>
            </w:r>
            <w:r>
              <w:rPr>
                <w:sz w:val="18"/>
                <w:szCs w:val="18"/>
              </w:rPr>
              <w:t>во</w:t>
            </w:r>
            <w:r>
              <w:rPr>
                <w:w w:val="99"/>
                <w:sz w:val="18"/>
                <w:szCs w:val="18"/>
              </w:rPr>
              <w:br/>
            </w:r>
            <w:r>
              <w:rPr>
                <w:sz w:val="18"/>
                <w:szCs w:val="18"/>
              </w:rPr>
              <w:t>зая</w:t>
            </w:r>
            <w:r>
              <w:rPr>
                <w:spacing w:val="-1"/>
                <w:sz w:val="18"/>
                <w:szCs w:val="18"/>
              </w:rPr>
              <w:t>в</w:t>
            </w:r>
            <w:r>
              <w:rPr>
                <w:spacing w:val="1"/>
                <w:sz w:val="18"/>
                <w:szCs w:val="18"/>
              </w:rPr>
              <w:t>и</w:t>
            </w:r>
            <w:r>
              <w:rPr>
                <w:spacing w:val="-1"/>
                <w:sz w:val="18"/>
                <w:szCs w:val="18"/>
              </w:rPr>
              <w:t>т</w:t>
            </w:r>
            <w:r>
              <w:rPr>
                <w:sz w:val="18"/>
                <w:szCs w:val="18"/>
              </w:rPr>
              <w:t>е</w:t>
            </w:r>
            <w:r>
              <w:rPr>
                <w:spacing w:val="1"/>
                <w:sz w:val="18"/>
                <w:szCs w:val="18"/>
              </w:rPr>
              <w:t>л</w:t>
            </w:r>
            <w:r>
              <w:rPr>
                <w:sz w:val="18"/>
                <w:szCs w:val="18"/>
              </w:rPr>
              <w:t>я)</w:t>
            </w:r>
          </w:p>
        </w:tc>
      </w:tr>
    </w:tbl>
    <w:p w:rsidR="00E16A78" w:rsidRDefault="00E16A78">
      <w:pPr>
        <w:spacing w:line="240" w:lineRule="atLeast"/>
        <w:rPr>
          <w:sz w:val="24"/>
          <w:szCs w:val="24"/>
          <w:vertAlign w:val="superscript"/>
        </w:rPr>
      </w:pPr>
    </w:p>
    <w:p w:rsidR="00E16A78" w:rsidRDefault="008C1ED8">
      <w:pPr>
        <w:spacing w:line="240" w:lineRule="atLeast"/>
      </w:pPr>
      <w:proofErr w:type="gramStart"/>
      <w:r>
        <w:rPr>
          <w:sz w:val="24"/>
          <w:szCs w:val="24"/>
          <w:vertAlign w:val="superscript"/>
        </w:rPr>
        <w:t>1</w:t>
      </w:r>
      <w:r>
        <w:rPr>
          <w:sz w:val="24"/>
          <w:szCs w:val="24"/>
        </w:rPr>
        <w:t> В</w:t>
      </w:r>
      <w:proofErr w:type="gramEnd"/>
      <w:r>
        <w:rPr>
          <w:sz w:val="24"/>
          <w:szCs w:val="24"/>
        </w:rPr>
        <w:t xml:space="preserve">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пунктом 16 Правил подключения (технологического присоединения) объектов капитального строительства к сетям газораспределения.</w:t>
      </w:r>
    </w:p>
    <w:p w:rsidR="00E16A78" w:rsidRDefault="008C1ED8">
      <w:pPr>
        <w:spacing w:line="240" w:lineRule="atLeast"/>
        <w:ind w:left="5387"/>
        <w:jc w:val="center"/>
        <w:rPr>
          <w:bCs/>
        </w:rPr>
      </w:pPr>
      <w:r>
        <w:rPr>
          <w:bCs/>
        </w:rPr>
        <w:lastRenderedPageBreak/>
        <w:t>ПРИЛОЖЕНИЕ № 8</w:t>
      </w:r>
    </w:p>
    <w:p w:rsidR="00E16A78" w:rsidRDefault="008C1ED8">
      <w:pPr>
        <w:spacing w:line="240" w:lineRule="atLeast"/>
        <w:ind w:left="5387"/>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E16A78">
      <w:pPr>
        <w:spacing w:line="240" w:lineRule="exact"/>
      </w:pPr>
    </w:p>
    <w:p w:rsidR="00E16A78" w:rsidRDefault="008C1ED8">
      <w:pPr>
        <w:spacing w:line="240" w:lineRule="atLeast"/>
        <w:jc w:val="center"/>
        <w:rPr>
          <w:b/>
          <w:bCs/>
        </w:rPr>
      </w:pPr>
      <w:r>
        <w:rPr>
          <w:b/>
          <w:bCs/>
        </w:rPr>
        <w:t>ТИПОВАЯ ФОРМА</w:t>
      </w:r>
    </w:p>
    <w:p w:rsidR="00E16A78" w:rsidRDefault="00E16A78">
      <w:pPr>
        <w:spacing w:line="120" w:lineRule="exact"/>
        <w:jc w:val="center"/>
        <w:rPr>
          <w:b/>
          <w:bCs/>
        </w:rPr>
      </w:pPr>
    </w:p>
    <w:p w:rsidR="00E16A78" w:rsidRDefault="008C1ED8">
      <w:pPr>
        <w:spacing w:line="240" w:lineRule="atLeast"/>
        <w:jc w:val="center"/>
        <w:rPr>
          <w:b/>
          <w:bCs/>
        </w:rPr>
      </w:pPr>
      <w:r>
        <w:rPr>
          <w:b/>
          <w:bCs/>
        </w:rPr>
        <w:t xml:space="preserve">договора о подключении (технологическом присоединении) </w:t>
      </w:r>
    </w:p>
    <w:p w:rsidR="00E16A78" w:rsidRDefault="008C1ED8">
      <w:pPr>
        <w:spacing w:line="240" w:lineRule="atLeast"/>
        <w:jc w:val="center"/>
        <w:rPr>
          <w:b/>
          <w:bCs/>
          <w:sz w:val="36"/>
        </w:rPr>
      </w:pPr>
      <w:r>
        <w:rPr>
          <w:b/>
          <w:bCs/>
        </w:rPr>
        <w:t xml:space="preserve">газоиспользующего оборудования к сети газораспределения </w:t>
      </w:r>
      <w:r>
        <w:rPr>
          <w:b/>
          <w:szCs w:val="28"/>
        </w:rPr>
        <w:t>в рамках догазификации</w:t>
      </w:r>
    </w:p>
    <w:p w:rsidR="00E16A78" w:rsidRDefault="00E16A78"/>
    <w:p w:rsidR="00E16A78" w:rsidRDefault="008C1ED8">
      <w:pPr>
        <w:spacing w:line="240" w:lineRule="atLeast"/>
        <w:jc w:val="center"/>
        <w:rPr>
          <w:bCs/>
        </w:rPr>
      </w:pPr>
      <w:r>
        <w:rPr>
          <w:bCs/>
        </w:rPr>
        <w:t>Д О Г О В О Р</w:t>
      </w:r>
    </w:p>
    <w:p w:rsidR="00E16A78" w:rsidRDefault="00E16A78">
      <w:pPr>
        <w:spacing w:line="120" w:lineRule="exact"/>
        <w:jc w:val="center"/>
        <w:rPr>
          <w:bCs/>
        </w:rPr>
      </w:pPr>
    </w:p>
    <w:p w:rsidR="00E16A78" w:rsidRDefault="008C1ED8">
      <w:pPr>
        <w:spacing w:line="240" w:lineRule="atLeast"/>
        <w:jc w:val="center"/>
        <w:rPr>
          <w:bCs/>
          <w:sz w:val="36"/>
        </w:rPr>
      </w:pPr>
      <w:r>
        <w:rPr>
          <w:bCs/>
        </w:rPr>
        <w:t xml:space="preserve">о подключении (технологическом присоединении) газоиспользующего оборудования к сети газораспределения </w:t>
      </w:r>
      <w:r>
        <w:rPr>
          <w:szCs w:val="28"/>
        </w:rPr>
        <w:t>в рамках догазификации</w:t>
      </w:r>
    </w:p>
    <w:p w:rsidR="00E16A78" w:rsidRDefault="00E16A78">
      <w:pPr>
        <w:spacing w:line="240" w:lineRule="atLeast"/>
        <w:jc w:val="center"/>
      </w:pPr>
    </w:p>
    <w:p w:rsidR="00E16A78" w:rsidRDefault="008C1ED8">
      <w:r>
        <w:t>_____________________________                "__" ______________ 20__ г.</w:t>
      </w:r>
    </w:p>
    <w:p w:rsidR="00E16A78" w:rsidRDefault="008C1ED8">
      <w:pPr>
        <w:spacing w:line="240" w:lineRule="exact"/>
        <w:rPr>
          <w:sz w:val="20"/>
        </w:rPr>
      </w:pPr>
      <w:r>
        <w:rPr>
          <w:sz w:val="20"/>
        </w:rPr>
        <w:t xml:space="preserve">(место заключения настоящего </w:t>
      </w:r>
      <w:proofErr w:type="gramStart"/>
      <w:r>
        <w:rPr>
          <w:sz w:val="20"/>
        </w:rPr>
        <w:t xml:space="preserve">договора)   </w:t>
      </w:r>
      <w:proofErr w:type="gramEnd"/>
      <w:r>
        <w:rPr>
          <w:sz w:val="20"/>
        </w:rPr>
        <w:t xml:space="preserve">                                       (дата заключения настоящего договора)</w:t>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(полное наименование газораспределительной организации)</w:t>
      </w:r>
    </w:p>
    <w:p w:rsidR="00E16A78" w:rsidRDefault="008C1ED8">
      <w:pPr>
        <w:tabs>
          <w:tab w:val="left" w:pos="9071"/>
        </w:tabs>
      </w:pPr>
      <w:r>
        <w:t xml:space="preserve">именуемое в дальнейшем исполнителем, в лице </w:t>
      </w:r>
      <w:r>
        <w:rPr>
          <w:u w:val="single"/>
        </w:rPr>
        <w:tab/>
      </w:r>
      <w:r>
        <w:t>,</w:t>
      </w:r>
    </w:p>
    <w:p w:rsidR="00E16A78" w:rsidRDefault="008C1ED8">
      <w:pPr>
        <w:spacing w:line="240" w:lineRule="exact"/>
        <w:ind w:left="5954"/>
        <w:jc w:val="center"/>
        <w:rPr>
          <w:sz w:val="20"/>
        </w:rPr>
      </w:pPr>
      <w:r>
        <w:rPr>
          <w:sz w:val="20"/>
        </w:rPr>
        <w:t>(должность, фамилия, имя, отчество)</w:t>
      </w:r>
    </w:p>
    <w:p w:rsidR="00E16A78" w:rsidRDefault="008C1ED8">
      <w:pPr>
        <w:tabs>
          <w:tab w:val="left" w:pos="9071"/>
        </w:tabs>
      </w:pPr>
      <w:r>
        <w:t xml:space="preserve">действующего на основании </w:t>
      </w:r>
      <w:r>
        <w:rPr>
          <w:u w:val="single"/>
        </w:rPr>
        <w:tab/>
      </w:r>
      <w:r>
        <w:t>,</w:t>
      </w:r>
    </w:p>
    <w:p w:rsidR="00E16A78" w:rsidRDefault="008C1ED8">
      <w:pPr>
        <w:spacing w:line="240" w:lineRule="exact"/>
        <w:ind w:left="4111"/>
        <w:jc w:val="center"/>
        <w:rPr>
          <w:sz w:val="20"/>
        </w:rPr>
      </w:pPr>
      <w:r>
        <w:rPr>
          <w:sz w:val="20"/>
        </w:rPr>
        <w:t>(наименование и реквизиты документов)</w:t>
      </w:r>
    </w:p>
    <w:p w:rsidR="00E16A78" w:rsidRDefault="008C1ED8">
      <w:pPr>
        <w:tabs>
          <w:tab w:val="left" w:pos="9071"/>
        </w:tabs>
        <w:rPr>
          <w:u w:val="single"/>
        </w:rPr>
      </w:pPr>
      <w:r>
        <w:t xml:space="preserve">с одной стороны, и </w:t>
      </w:r>
      <w:r>
        <w:rPr>
          <w:u w:val="single"/>
        </w:rPr>
        <w:tab/>
      </w:r>
    </w:p>
    <w:p w:rsidR="00E16A78" w:rsidRDefault="008C1ED8">
      <w:pPr>
        <w:tabs>
          <w:tab w:val="left" w:pos="9071"/>
        </w:tabs>
      </w:pPr>
      <w:r>
        <w:rPr>
          <w:u w:val="single"/>
        </w:rPr>
        <w:t xml:space="preserve"> </w:t>
      </w:r>
      <w:r>
        <w:rPr>
          <w:u w:val="single"/>
        </w:rPr>
        <w:tab/>
      </w:r>
      <w:r>
        <w:t>,</w:t>
      </w:r>
    </w:p>
    <w:p w:rsidR="00E16A78" w:rsidRDefault="008C1ED8">
      <w:pPr>
        <w:spacing w:line="240" w:lineRule="exact"/>
        <w:jc w:val="center"/>
        <w:rPr>
          <w:sz w:val="20"/>
          <w:vertAlign w:val="superscript"/>
        </w:rPr>
      </w:pPr>
      <w:r>
        <w:rPr>
          <w:sz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r>
        <w:rPr>
          <w:sz w:val="20"/>
          <w:vertAlign w:val="superscript"/>
        </w:rPr>
        <w:t>2</w:t>
      </w:r>
    </w:p>
    <w:p w:rsidR="00E16A78" w:rsidRDefault="00E16A78"/>
    <w:p w:rsidR="00E16A78" w:rsidRDefault="008C1ED8">
      <w:r>
        <w:t xml:space="preserve">именуемый в дальнейшем заявителем, с другой стороны, </w:t>
      </w:r>
    </w:p>
    <w:p w:rsidR="00E16A78" w:rsidRDefault="00E16A78"/>
    <w:p w:rsidR="00E16A78" w:rsidRDefault="008C1ED8">
      <w:pPr>
        <w:tabs>
          <w:tab w:val="left" w:pos="9071"/>
        </w:tabs>
      </w:pPr>
      <w:r>
        <w:t xml:space="preserve">и </w:t>
      </w:r>
      <w:r>
        <w:rPr>
          <w:u w:val="single"/>
        </w:rPr>
        <w:tab/>
      </w:r>
      <w:r>
        <w:t>,</w:t>
      </w:r>
    </w:p>
    <w:p w:rsidR="00E16A78" w:rsidRDefault="008C1ED8">
      <w:pPr>
        <w:spacing w:line="240" w:lineRule="exact"/>
        <w:jc w:val="center"/>
        <w:rPr>
          <w:sz w:val="20"/>
          <w:vertAlign w:val="superscript"/>
        </w:rPr>
      </w:pPr>
      <w:r>
        <w:rPr>
          <w:sz w:val="20"/>
        </w:rPr>
        <w:t>(полное наименование единого оператора газификации или регионального оператора газификации)</w:t>
      </w:r>
    </w:p>
    <w:p w:rsidR="00E16A78" w:rsidRDefault="00E16A78"/>
    <w:p w:rsidR="00E16A78" w:rsidRDefault="008C1ED8">
      <w:r>
        <w:t>вместе именуемые сторонами</w:t>
      </w:r>
      <w:r>
        <w:rPr>
          <w:rStyle w:val="af"/>
        </w:rPr>
        <w:footnoteReference w:id="3"/>
      </w:r>
      <w:r>
        <w:t>, заключили настоящий договор о нижеследующем:</w:t>
      </w:r>
    </w:p>
    <w:p w:rsidR="00E16A78" w:rsidRDefault="008C1ED8">
      <w:pPr>
        <w:spacing w:line="240" w:lineRule="atLeast"/>
        <w:jc w:val="center"/>
      </w:pPr>
      <w:r>
        <w:t>I. Предмет договора</w:t>
      </w:r>
    </w:p>
    <w:p w:rsidR="00E16A78" w:rsidRDefault="00E16A78">
      <w:pPr>
        <w:spacing w:line="240" w:lineRule="atLeast"/>
      </w:pPr>
    </w:p>
    <w:p w:rsidR="00E16A78" w:rsidRDefault="008C1ED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rPr>
        <w:t xml:space="preserve">1. </w:t>
      </w:r>
      <w:r>
        <w:rPr>
          <w:rFonts w:ascii="Times New Roman" w:hAnsi="Times New Roman" w:cs="Times New Roman"/>
          <w:sz w:val="28"/>
          <w:szCs w:val="28"/>
        </w:rPr>
        <w:t xml:space="preserve">По договору о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w:t>
      </w:r>
      <w:proofErr w:type="spellStart"/>
      <w:r>
        <w:rPr>
          <w:rFonts w:ascii="Times New Roman" w:hAnsi="Times New Roman" w:cs="Times New Roman"/>
          <w:sz w:val="28"/>
          <w:szCs w:val="28"/>
        </w:rPr>
        <w:t>намеревающимуся</w:t>
      </w:r>
      <w:proofErr w:type="spellEnd"/>
      <w:r>
        <w:rPr>
          <w:rFonts w:ascii="Times New Roman" w:hAnsi="Times New Roman" w:cs="Times New Roman"/>
          <w:sz w:val="28"/>
          <w:szCs w:val="28"/>
        </w:rPr>
        <w:t xml:space="preserve">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населённом пункте, в котором располагается домовладение физического лица проложены газораспределительные сети</w:t>
      </w:r>
    </w:p>
    <w:p w:rsidR="00E16A78" w:rsidRDefault="008C1ED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16A78" w:rsidRDefault="008C1ED8">
      <w:pPr>
        <w:spacing w:line="240" w:lineRule="exact"/>
        <w:ind w:left="2552"/>
        <w:rPr>
          <w:sz w:val="20"/>
        </w:rPr>
      </w:pPr>
      <w:r>
        <w:rPr>
          <w:sz w:val="20"/>
        </w:rPr>
        <w:t>(наименование и адрес домовладения)</w:t>
      </w:r>
    </w:p>
    <w:p w:rsidR="00E16A78" w:rsidRDefault="008C1ED8">
      <w:pPr>
        <w:tabs>
          <w:tab w:val="left" w:pos="9071"/>
        </w:tabs>
        <w:rPr>
          <w:u w:val="single"/>
        </w:rPr>
      </w:pPr>
      <w:r>
        <w:t xml:space="preserve">(далее - домовладение), к сети газораспределения, принадлежащей уполномоченной организации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 границ принадлежащего ему земельного участка (за исключением случая, предусмотренного пунктом 12 Правил подключения), расположенного </w:t>
      </w:r>
      <w:r>
        <w:rPr>
          <w:u w:val="single"/>
        </w:rPr>
        <w:tab/>
      </w:r>
    </w:p>
    <w:p w:rsidR="00E16A78" w:rsidRDefault="008C1ED8">
      <w:pPr>
        <w:tabs>
          <w:tab w:val="left" w:pos="9071"/>
        </w:tabs>
        <w:rPr>
          <w:u w:val="single"/>
        </w:rPr>
      </w:pPr>
      <w:r>
        <w:rPr>
          <w:u w:val="single"/>
        </w:rPr>
        <w:tab/>
        <w:t>,</w:t>
      </w:r>
    </w:p>
    <w:p w:rsidR="00E16A78" w:rsidRDefault="008C1ED8">
      <w:pPr>
        <w:spacing w:line="240" w:lineRule="exact"/>
        <w:jc w:val="center"/>
        <w:rPr>
          <w:sz w:val="20"/>
        </w:rPr>
      </w:pPr>
      <w:r>
        <w:rPr>
          <w:sz w:val="20"/>
        </w:rPr>
        <w:t>(указать адрес: область, район, населенный пункт, улица, дом и (или)</w:t>
      </w:r>
    </w:p>
    <w:p w:rsidR="00E16A78" w:rsidRDefault="008C1ED8">
      <w:pPr>
        <w:spacing w:line="240" w:lineRule="exact"/>
        <w:jc w:val="center"/>
        <w:rPr>
          <w:sz w:val="20"/>
        </w:rPr>
      </w:pPr>
      <w:r>
        <w:rPr>
          <w:sz w:val="20"/>
        </w:rPr>
        <w:t>кадастровый номер и адрес земельного участка)</w:t>
      </w:r>
    </w:p>
    <w:p w:rsidR="00E16A78" w:rsidRDefault="00E16A78">
      <w:pPr>
        <w:spacing w:line="240" w:lineRule="exact"/>
        <w:jc w:val="center"/>
        <w:rPr>
          <w:sz w:val="20"/>
        </w:rPr>
      </w:pPr>
    </w:p>
    <w:p w:rsidR="00E16A78" w:rsidRDefault="008C1ED8">
      <w:r>
        <w:t>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rsidR="00E16A78" w:rsidRDefault="008C1ED8">
      <w:pPr>
        <w:ind w:firstLine="709"/>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E16A78" w:rsidRDefault="008C1ED8">
      <w:pPr>
        <w:ind w:firstLine="709"/>
      </w:pPr>
      <w:r>
        <w:t xml:space="preserve">3. Срок выполнения мероприятий по подключению (технологическому присоединению) домовладения (далее - мероприятия по подключению </w:t>
      </w:r>
      <w:r>
        <w:lastRenderedPageBreak/>
        <w:t>(технологическому присоединению) и пуску газа составляет ________ со дня заключения настоящего договора.</w:t>
      </w:r>
    </w:p>
    <w:p w:rsidR="00E16A78" w:rsidRDefault="008C1ED8">
      <w:pPr>
        <w:ind w:firstLine="709"/>
      </w:pPr>
      <w: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16A78" w:rsidRDefault="00E16A78">
      <w:pPr>
        <w:spacing w:line="240" w:lineRule="atLeast"/>
        <w:ind w:firstLine="709"/>
      </w:pPr>
    </w:p>
    <w:p w:rsidR="00E16A78" w:rsidRDefault="00E16A78">
      <w:pPr>
        <w:spacing w:line="240" w:lineRule="atLeast"/>
        <w:ind w:firstLine="709"/>
      </w:pPr>
    </w:p>
    <w:p w:rsidR="00E16A78" w:rsidRDefault="00E16A78">
      <w:pPr>
        <w:spacing w:line="240" w:lineRule="atLeast"/>
        <w:ind w:firstLine="709"/>
      </w:pPr>
    </w:p>
    <w:p w:rsidR="00E16A78" w:rsidRDefault="008C1ED8">
      <w:pPr>
        <w:spacing w:line="240" w:lineRule="atLeast"/>
        <w:jc w:val="center"/>
      </w:pPr>
      <w:r>
        <w:t>II. Обязанности и права сторон</w:t>
      </w:r>
    </w:p>
    <w:p w:rsidR="00E16A78" w:rsidRDefault="00E16A78">
      <w:pPr>
        <w:spacing w:line="240" w:lineRule="atLeast"/>
        <w:jc w:val="center"/>
      </w:pPr>
    </w:p>
    <w:p w:rsidR="00E16A78" w:rsidRDefault="008C1ED8">
      <w:pPr>
        <w:ind w:firstLine="709"/>
      </w:pPr>
      <w:r>
        <w:t>4.  Исполнитель обязана:</w:t>
      </w:r>
    </w:p>
    <w:p w:rsidR="00E16A78" w:rsidRDefault="008C1ED8">
      <w:pPr>
        <w:ind w:firstLine="709"/>
      </w:pPr>
      <w:r>
        <w:t>надлежащим образом исполнить обязательства по настоящему договору;</w:t>
      </w:r>
    </w:p>
    <w:p w:rsidR="00E16A78" w:rsidRDefault="008C1ED8">
      <w:pPr>
        <w:ind w:firstLine="709"/>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w:t>
      </w:r>
      <w:r>
        <w:br/>
        <w:t>с законодательством Российской Федерации);</w:t>
      </w:r>
    </w:p>
    <w:p w:rsidR="00E16A78" w:rsidRDefault="008C1ED8">
      <w:pPr>
        <w:ind w:firstLine="709"/>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w:t>
      </w:r>
      <w:r>
        <w:br/>
        <w:t xml:space="preserve">точки (точек) подключения (технологического присоединения) </w:t>
      </w:r>
      <w:r>
        <w:br/>
        <w:t xml:space="preserve">(при необходимости строительства (реконструкции) сети газораспределения в случае, если точка подключения не определена </w:t>
      </w:r>
      <w:r>
        <w:br/>
        <w:t>в технических условиях (приложение № 1 к настоящему договору);</w:t>
      </w:r>
    </w:p>
    <w:p w:rsidR="00E16A78" w:rsidRDefault="008C1ED8">
      <w:pPr>
        <w:ind w:firstLine="709"/>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E16A78" w:rsidRDefault="008C1ED8">
      <w:pPr>
        <w:ind w:firstLine="709"/>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E16A78" w:rsidRDefault="008C1ED8">
      <w:pPr>
        <w:ind w:firstLine="709"/>
      </w:pPr>
      <w:r>
        <w:lastRenderedPageBreak/>
        <w:t>уведомить заявителя об окончании срока действия настоящего договора не позднее 20 рабочих дней до даты подключения (технологического присоединения), определенной в настоящем договоре;</w:t>
      </w:r>
    </w:p>
    <w:p w:rsidR="00E16A78" w:rsidRDefault="008C1ED8">
      <w:pPr>
        <w:ind w:firstLine="709"/>
      </w:pPr>
      <w:r>
        <w:t xml:space="preserve">проверить представленную заявителем проектную документацию сети газопотребления (представляется в случае, если разработка проектной документации предусмотрена законодательством Российской Федерации) на предмет соответствия техническим условиям, 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w:t>
      </w:r>
      <w:r>
        <w:br/>
        <w:t>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16A78" w:rsidRDefault="008C1ED8">
      <w:pPr>
        <w:ind w:firstLine="709"/>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технологического присоединения по индивидуальному проекту);</w:t>
      </w:r>
    </w:p>
    <w:p w:rsidR="00E16A78" w:rsidRDefault="008C1ED8">
      <w:pPr>
        <w:spacing w:line="356" w:lineRule="atLeast"/>
        <w:ind w:firstLine="709"/>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w:t>
      </w:r>
      <w:r>
        <w:br/>
        <w:t>с использованием информационно-телекоммуникационной сети "Интернет", СМС-сообщений на телефон, вручение на руки);</w:t>
      </w:r>
    </w:p>
    <w:p w:rsidR="00E16A78" w:rsidRDefault="008C1ED8">
      <w:pPr>
        <w:spacing w:line="356" w:lineRule="atLeast"/>
        <w:ind w:firstLine="709"/>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16A78" w:rsidRDefault="008C1ED8">
      <w:pPr>
        <w:spacing w:line="356" w:lineRule="atLeast"/>
        <w:ind w:firstLine="709"/>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16A78" w:rsidRDefault="008C1ED8">
      <w:pPr>
        <w:spacing w:line="356" w:lineRule="atLeast"/>
        <w:ind w:firstLine="709"/>
      </w:pPr>
      <w:r>
        <w:t xml:space="preserve">в случае поступления в соответствии пунктом 12 Правил подключения (технологического присоединения) объектов капитального строительства к </w:t>
      </w:r>
      <w:r>
        <w:lastRenderedPageBreak/>
        <w:t>сетям газораспределения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16A78" w:rsidRDefault="008C1ED8">
      <w:pPr>
        <w:spacing w:line="356" w:lineRule="atLeast"/>
        <w:ind w:firstLine="709"/>
      </w:pPr>
      <w:r>
        <w:t xml:space="preserve">осуществить фактическое присоединение объектов капитального строительства заявителя (но не ранее подписания акта о готовности) </w:t>
      </w:r>
      <w:r>
        <w:br/>
        <w:t>и составить акт о подключении (технологическом присоединении);</w:t>
      </w:r>
    </w:p>
    <w:p w:rsidR="00E16A78" w:rsidRDefault="008C1ED8">
      <w:pPr>
        <w:ind w:firstLine="709"/>
      </w:pPr>
      <w:r>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 в том числе до заключения договора на техническое обслуживание сети газораспределения и (или) газопотребления и внутридомового и (или) внутриквартирного газового оборудования; </w:t>
      </w:r>
    </w:p>
    <w:p w:rsidR="00E16A78" w:rsidRDefault="008C1ED8">
      <w:pPr>
        <w:ind w:firstLine="709"/>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16A78" w:rsidRDefault="008C1ED8">
      <w:pPr>
        <w:ind w:firstLine="709"/>
      </w:pPr>
      <w:r>
        <w:t>5. Исполнитель вправе:</w:t>
      </w:r>
    </w:p>
    <w:p w:rsidR="00E16A78" w:rsidRDefault="008C1ED8">
      <w:pPr>
        <w:ind w:firstLine="709"/>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16A78" w:rsidRDefault="008C1ED8">
      <w:pPr>
        <w:ind w:firstLine="709"/>
      </w:pPr>
      <w:r>
        <w:t xml:space="preserve">по обращению заявителя, направленному не позднее 10 рабочих дней до даты подключения, определенной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w:t>
      </w:r>
      <w:r>
        <w:br/>
        <w:t xml:space="preserve">и соблюдении исполнителем требований, указанных </w:t>
      </w:r>
      <w:r>
        <w:br/>
        <w:t>пункте 61 Правил подключения (технологического присоединения) объектов капитального строительства к сетям газораспределения;</w:t>
      </w:r>
    </w:p>
    <w:p w:rsidR="00E16A78" w:rsidRDefault="008C1ED8">
      <w:pPr>
        <w:ind w:firstLine="709"/>
      </w:pPr>
      <w:r>
        <w:t xml:space="preserve">при нарушении заявителем срока осуществления мероприятий по подключению (технологическому присоединению) на 6 и более месяцев при </w:t>
      </w:r>
      <w:r>
        <w:lastRenderedPageBreak/>
        <w:t>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16A78" w:rsidRDefault="008C1ED8">
      <w:pPr>
        <w:ind w:firstLine="709"/>
      </w:pPr>
      <w:r>
        <w:t>6. Заявитель обязан:</w:t>
      </w:r>
    </w:p>
    <w:p w:rsidR="00E16A78" w:rsidRDefault="008C1ED8">
      <w:pPr>
        <w:ind w:firstLine="709"/>
      </w:pPr>
      <w:r>
        <w:t>надлежащим образом исполнить обязательства по настоящему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в рамках настоящего договора;</w:t>
      </w:r>
    </w:p>
    <w:p w:rsidR="00E16A78" w:rsidRDefault="008C1ED8">
      <w:pPr>
        <w:ind w:firstLine="709"/>
      </w:pPr>
      <w:r>
        <w:t xml:space="preserve">осуществить мероприятия по обеспечению готовности объекта капитального строительства и газоиспользующего оборудования </w:t>
      </w:r>
      <w:r>
        <w:br/>
        <w:t>к подключению (технологическому присоединению) в пределах границ принадлежащего ему земельного участка;</w:t>
      </w:r>
    </w:p>
    <w:p w:rsidR="00E16A78" w:rsidRDefault="008C1ED8">
      <w:pPr>
        <w:tabs>
          <w:tab w:val="left" w:pos="2420"/>
        </w:tabs>
        <w:ind w:firstLine="709"/>
      </w:pPr>
      <w:r>
        <w:t>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r>
        <w:tab/>
      </w:r>
    </w:p>
    <w:p w:rsidR="00E16A78" w:rsidRDefault="008C1ED8">
      <w:pPr>
        <w:ind w:firstLine="709"/>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16A78" w:rsidRDefault="008C1ED8">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w:t>
      </w:r>
      <w:r>
        <w:br/>
        <w:t>в случае, если разработка проектной документации предусмотрена законодательством Российской Федерации);</w:t>
      </w:r>
    </w:p>
    <w:p w:rsidR="00E16A78" w:rsidRDefault="008C1ED8">
      <w:pPr>
        <w:ind w:firstLine="709"/>
      </w:pPr>
      <w:r>
        <w:t xml:space="preserve">в соответствии с проектной документацией (в случае, если разработка проектной документации предусмотрена законодательством Российской </w:t>
      </w:r>
      <w:r>
        <w:lastRenderedPageBreak/>
        <w:t>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16A78" w:rsidRDefault="008C1ED8">
      <w:pPr>
        <w:ind w:firstLine="709"/>
      </w:pPr>
      <w:r>
        <w:t xml:space="preserve">уведомить уполномоченную организацию о выполнении технических </w:t>
      </w:r>
      <w:proofErr w:type="gramStart"/>
      <w:r>
        <w:t>условий  в</w:t>
      </w:r>
      <w:proofErr w:type="gramEnd"/>
      <w:r>
        <w:t xml:space="preserve"> порядке, определенном настоящим договором;</w:t>
      </w:r>
    </w:p>
    <w:p w:rsidR="00E16A78" w:rsidRDefault="008C1ED8">
      <w:pPr>
        <w:ind w:firstLine="709"/>
      </w:pPr>
      <w:r>
        <w:t xml:space="preserve">обеспечить уполномоченной организации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и готовности сетей газопотребления и газоиспользующего оборудования </w:t>
      </w:r>
      <w:r>
        <w:br/>
        <w:t xml:space="preserve">к подключению и пуску газа, а также для участия в приемке скрытых работ при строительстве заявителем газопроводов от газоиспользующего оборудования до точки подключения в рамках осуществления мониторинга выполнения заявителем технических условий, </w:t>
      </w:r>
      <w:r>
        <w:br/>
        <w:t>в согласованные с исполнителем сроки, но не позднее ____ дней до дня подключения;</w:t>
      </w:r>
    </w:p>
    <w:p w:rsidR="00E16A78" w:rsidRDefault="008C1ED8">
      <w:pPr>
        <w:ind w:firstLine="709"/>
      </w:pPr>
      <w:r>
        <w:t>подписать акт о готовности в день его составления исполнителем;</w:t>
      </w:r>
    </w:p>
    <w:p w:rsidR="00E16A78" w:rsidRDefault="008C1ED8">
      <w:pPr>
        <w:ind w:firstLine="709"/>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w:t>
      </w:r>
      <w:r>
        <w:br/>
        <w:t>в пункте 91 Правил подключения в рамках выполнения мероприятий по подключению (технологическому присоединению), предусмотренных настоящим договором;</w:t>
      </w:r>
    </w:p>
    <w:p w:rsidR="00E16A78" w:rsidRDefault="008C1ED8">
      <w:pPr>
        <w:ind w:firstLine="709"/>
      </w:pPr>
      <w:r>
        <w:t>7. Заявитель вправе:</w:t>
      </w:r>
    </w:p>
    <w:p w:rsidR="00E16A78" w:rsidRDefault="008C1ED8">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E16A78" w:rsidRDefault="008C1ED8">
      <w:pPr>
        <w:ind w:firstLine="709"/>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Pr>
          <w:vertAlign w:val="superscript"/>
        </w:rPr>
        <w:t>3</w:t>
      </w:r>
      <w:r>
        <w:t>;</w:t>
      </w:r>
    </w:p>
    <w:p w:rsidR="00E16A78" w:rsidRDefault="008C1ED8">
      <w:pPr>
        <w:spacing w:line="356" w:lineRule="atLeast"/>
        <w:ind w:firstLine="709"/>
      </w:pPr>
      <w:r>
        <w:t xml:space="preserve">направить в соответствии с пунктом 12 Правил подключения (технологического присоединения) объектов капитального строительства к сетям газораспределения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строительства либо </w:t>
      </w:r>
      <w:r>
        <w:lastRenderedPageBreak/>
        <w:t xml:space="preserve">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E16A78" w:rsidRDefault="008C1ED8">
      <w:pPr>
        <w:spacing w:line="356" w:lineRule="atLeast"/>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даты подключения (технологического присоединения), определенного в настоящем договоре.</w:t>
      </w:r>
    </w:p>
    <w:p w:rsidR="00E16A78" w:rsidRDefault="008C1ED8">
      <w:pPr>
        <w:spacing w:line="356" w:lineRule="atLeast"/>
        <w:ind w:firstLine="709"/>
      </w:pPr>
      <w:r>
        <w:t>8. Единый оператор газификации или региональный оператор газификации обязан:</w:t>
      </w:r>
    </w:p>
    <w:p w:rsidR="00E16A78" w:rsidRDefault="008C1ED8">
      <w:pPr>
        <w:spacing w:line="356" w:lineRule="atLeast"/>
        <w:ind w:firstLine="709"/>
      </w:pPr>
      <w:r>
        <w:t>осуществить мониторинг исполнения исполнителем действий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16A78" w:rsidRDefault="008C1ED8">
      <w:pPr>
        <w:spacing w:line="356" w:lineRule="atLeast"/>
        <w:ind w:firstLine="709"/>
      </w:pPr>
      <w:r>
        <w:t>рассматривать претензии от заявителя на действия (бездействия) исполнителя и принимать меры в рамках указанного мониторинга, направленные на исполнения исполнителем свои обязанностей.</w:t>
      </w:r>
    </w:p>
    <w:p w:rsidR="00E16A78" w:rsidRDefault="008C1ED8">
      <w:pPr>
        <w:spacing w:line="356" w:lineRule="atLeast"/>
        <w:ind w:firstLine="709"/>
      </w:pPr>
      <w:r>
        <w:t xml:space="preserve">9. В случае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rsidR="00E16A78" w:rsidRDefault="008C1ED8">
      <w:pPr>
        <w:ind w:firstLine="709"/>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16A78" w:rsidRDefault="00E16A78">
      <w:pPr>
        <w:ind w:firstLine="709"/>
      </w:pPr>
    </w:p>
    <w:p w:rsidR="00E16A78" w:rsidRDefault="008C1ED8">
      <w:pPr>
        <w:spacing w:line="240" w:lineRule="atLeast"/>
        <w:jc w:val="center"/>
      </w:pPr>
      <w:r>
        <w:t>III. Плата за подключение (технологическое присоединение)</w:t>
      </w:r>
    </w:p>
    <w:p w:rsidR="00E16A78" w:rsidRDefault="008C1ED8">
      <w:pPr>
        <w:spacing w:line="240" w:lineRule="atLeast"/>
        <w:jc w:val="center"/>
      </w:pPr>
      <w:r>
        <w:t>и порядок расчетов</w:t>
      </w:r>
    </w:p>
    <w:p w:rsidR="00E16A78" w:rsidRDefault="00E16A78">
      <w:pPr>
        <w:ind w:firstLine="709"/>
      </w:pPr>
    </w:p>
    <w:p w:rsidR="00E16A78" w:rsidRDefault="008C1ED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 Платы за подключение (технологическое присоединение) состоит из платы за установку газоиспользующего оборудования и (или) строительство либо реконструкцию внутреннего газопровода объекта капитального строительства и (или) установку прибора учета газа и (или) по поставке газоиспользующего оборудования и (или) по поставке прибора учета газа.</w:t>
      </w:r>
    </w:p>
    <w:p w:rsidR="00E16A78" w:rsidRDefault="008C1ED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12. Размер платы за подключение (технологическое присоединение) </w:t>
      </w:r>
      <w:r>
        <w:rPr>
          <w:rFonts w:ascii="Times New Roman" w:hAnsi="Times New Roman" w:cs="Times New Roman"/>
          <w:sz w:val="28"/>
          <w:szCs w:val="28"/>
        </w:rPr>
        <w:lastRenderedPageBreak/>
        <w:t>(далее - плата) определяется в соответствии с решением</w:t>
      </w:r>
      <w:r>
        <w:rPr>
          <w:rStyle w:val="af"/>
          <w:rFonts w:ascii="Times New Roman" w:hAnsi="Times New Roman" w:cs="Times New Roman"/>
          <w:sz w:val="28"/>
          <w:szCs w:val="28"/>
        </w:rPr>
        <w:footnoteReference w:id="4"/>
      </w:r>
    </w:p>
    <w:p w:rsidR="00E16A78" w:rsidRDefault="008C1ED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16A78" w:rsidRDefault="008C1ED8">
      <w:pPr>
        <w:spacing w:line="240" w:lineRule="exact"/>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rsidR="00E16A78" w:rsidRDefault="008C1ED8">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 № ________ и составляет _______ рублей __ копеек, в том числе НДС ________ рублей __ копеек (сумма прописью)</w:t>
      </w:r>
      <w:r>
        <w:rPr>
          <w:rStyle w:val="af"/>
          <w:rFonts w:ascii="Times New Roman" w:hAnsi="Times New Roman" w:cs="Times New Roman"/>
          <w:sz w:val="28"/>
          <w:szCs w:val="28"/>
        </w:rPr>
        <w:footnoteReference w:id="5"/>
      </w:r>
      <w:r>
        <w:rPr>
          <w:rFonts w:ascii="Times New Roman" w:hAnsi="Times New Roman" w:cs="Times New Roman"/>
          <w:sz w:val="28"/>
          <w:szCs w:val="28"/>
        </w:rPr>
        <w:t>, а также стоимостью газоиспользующего оборудования и (или) прибора учета газа.</w:t>
      </w:r>
    </w:p>
    <w:p w:rsidR="00E16A78" w:rsidRDefault="008C1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Внесение платы осуществляется заявителем в следующем порядке:</w:t>
      </w:r>
    </w:p>
    <w:p w:rsidR="00E16A78" w:rsidRDefault="008C1ED8">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заключения договора о подключении;</w:t>
      </w:r>
    </w:p>
    <w:p w:rsidR="00E16A78" w:rsidRDefault="008C1ED8">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подписания акта о подключении (технологическом присоединении).</w:t>
      </w:r>
    </w:p>
    <w:p w:rsidR="00E16A78" w:rsidRDefault="008C1ED8">
      <w:pPr>
        <w:spacing w:line="240" w:lineRule="atLeast"/>
        <w:ind w:firstLine="709"/>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16A78" w:rsidRDefault="00E16A78">
      <w:pPr>
        <w:spacing w:line="240" w:lineRule="atLeast"/>
        <w:jc w:val="center"/>
      </w:pPr>
    </w:p>
    <w:p w:rsidR="00E16A78" w:rsidRDefault="008C1ED8">
      <w:pPr>
        <w:spacing w:line="240" w:lineRule="atLeast"/>
        <w:jc w:val="center"/>
      </w:pPr>
      <w:r>
        <w:rPr>
          <w:lang w:val="en-US"/>
        </w:rPr>
        <w:t>IV</w:t>
      </w:r>
      <w:r>
        <w:t>. Ответственность сторон</w:t>
      </w:r>
    </w:p>
    <w:p w:rsidR="00E16A78" w:rsidRDefault="00E16A78">
      <w:pPr>
        <w:spacing w:line="240" w:lineRule="atLeast"/>
        <w:ind w:firstLine="709"/>
      </w:pPr>
    </w:p>
    <w:p w:rsidR="00E16A78" w:rsidRDefault="008C1ED8">
      <w:pPr>
        <w:spacing w:line="360" w:lineRule="exact"/>
        <w:ind w:firstLine="709"/>
      </w:pPr>
      <w:r>
        <w:t xml:space="preserve">15. За неисполнение или ненадлежащее исполнение обязательств по настоящему договору стороны несут ответственность в соответствии </w:t>
      </w:r>
      <w:r>
        <w:br/>
        <w:t>с законодательством Российской Федерации.</w:t>
      </w:r>
    </w:p>
    <w:p w:rsidR="00E16A78" w:rsidRDefault="008C1ED8">
      <w:pPr>
        <w:ind w:firstLine="709"/>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16A78" w:rsidRDefault="00E16A78">
      <w:pPr>
        <w:spacing w:line="240" w:lineRule="atLeast"/>
        <w:ind w:firstLine="709"/>
      </w:pPr>
    </w:p>
    <w:p w:rsidR="00E16A78" w:rsidRDefault="008C1ED8">
      <w:pPr>
        <w:spacing w:line="240" w:lineRule="atLeast"/>
        <w:jc w:val="center"/>
      </w:pPr>
      <w:r>
        <w:rPr>
          <w:lang w:val="en-US"/>
        </w:rPr>
        <w:t>I</w:t>
      </w:r>
      <w:r>
        <w:t>V. Порядок мониторинга выполнения технических условий</w:t>
      </w:r>
    </w:p>
    <w:p w:rsidR="00E16A78" w:rsidRDefault="00E16A78">
      <w:pPr>
        <w:ind w:firstLine="709"/>
      </w:pPr>
    </w:p>
    <w:p w:rsidR="00E16A78" w:rsidRDefault="008C1ED8">
      <w:pPr>
        <w:ind w:firstLine="709"/>
      </w:pPr>
      <w:r>
        <w:t xml:space="preserve">17. Мониторинг выполнения заявителем технических условий не проводится в случае обращения заявителя в соответствии с пунктом 12 Правил подключения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w:t>
      </w:r>
      <w:r>
        <w:lastRenderedPageBreak/>
        <w:t>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16A78" w:rsidRDefault="008C1ED8">
      <w:pPr>
        <w:ind w:firstLine="709"/>
      </w:pPr>
      <w:r>
        <w:t>18. Мониторинг выполнения заявителем технических условий проводится исполнитель в отношении каждых технических условий, выданных заявителю, при условии, что срок их действия не истек.</w:t>
      </w:r>
    </w:p>
    <w:p w:rsidR="00E16A78" w:rsidRDefault="008C1ED8">
      <w:pPr>
        <w:ind w:firstLine="709"/>
      </w:pPr>
      <w:r>
        <w:t xml:space="preserve">19. Мониторинг выполнения заявителем мероприятий по подключению (технологическому присоединению), указанных </w:t>
      </w:r>
      <w:r>
        <w:br/>
        <w:t>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E16A78" w:rsidRDefault="008C1ED8">
      <w:pPr>
        <w:ind w:firstLine="709"/>
      </w:pPr>
      <w:r>
        <w:t>20. Порядок осуществления мониторинга выполнения заявителем технических условий включает следующие мероприятия:</w:t>
      </w:r>
    </w:p>
    <w:p w:rsidR="00E16A78" w:rsidRDefault="008C1ED8">
      <w:pPr>
        <w:ind w:firstLine="709"/>
      </w:pPr>
      <w:r>
        <w:t>а) подача заявителем уведомления о выполнении технических условий с приложением документов в соответствии с пунктом 21 настоящего договора.</w:t>
      </w:r>
    </w:p>
    <w:p w:rsidR="00E16A78" w:rsidRDefault="008C1ED8">
      <w:pPr>
        <w:ind w:firstLine="709"/>
      </w:pPr>
      <w:r>
        <w:t>б) проверка уполномоченной организацией документов, поданных заявителем вместе с уведомлением о выполнении технических условий;</w:t>
      </w:r>
    </w:p>
    <w:p w:rsidR="00E16A78" w:rsidRDefault="008C1ED8">
      <w:pPr>
        <w:ind w:firstLine="709"/>
      </w:pPr>
      <w:r>
        <w:t xml:space="preserve">в) проведение контрольной опрессовки сети газопотребления </w:t>
      </w:r>
      <w:r>
        <w:br/>
        <w:t>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E16A78" w:rsidRDefault="008C1ED8">
      <w:pPr>
        <w:ind w:firstLine="709"/>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E16A78" w:rsidRDefault="008C1ED8">
      <w:pPr>
        <w:ind w:firstLine="709"/>
      </w:pPr>
      <w:r>
        <w:t xml:space="preserve">д) проверка уполномоченной организацией сертификатов соответствия и паспортов изготовителя газоиспользующего оборудования, технических устройств </w:t>
      </w:r>
      <w:r>
        <w:br/>
        <w:t>и материалов;</w:t>
      </w:r>
    </w:p>
    <w:p w:rsidR="00E16A78" w:rsidRDefault="008C1ED8">
      <w:pPr>
        <w:ind w:firstLine="709"/>
      </w:pPr>
      <w:r>
        <w:t xml:space="preserve">е) проверка уполномоченной организацией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E16A78" w:rsidRDefault="008C1ED8">
      <w:pPr>
        <w:ind w:firstLine="709"/>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16A78" w:rsidRDefault="008C1ED8">
      <w:pPr>
        <w:ind w:firstLine="709"/>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16A78" w:rsidRDefault="008C1ED8">
      <w:pPr>
        <w:ind w:firstLine="709"/>
      </w:pPr>
      <w:r>
        <w:lastRenderedPageBreak/>
        <w:t>21. Для осуществления мониторинга выполнения заявителем технических условий заявитель не позднее _______ дней до даты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16A78" w:rsidRDefault="008C1ED8">
      <w:pPr>
        <w:ind w:firstLine="709"/>
      </w:pPr>
      <w:r>
        <w:t>22. По результатам мониторинга выполнения заявителем технических условий уполномоченной организацией составляет акт о готовности.</w:t>
      </w:r>
    </w:p>
    <w:p w:rsidR="00E16A78" w:rsidRDefault="008C1ED8">
      <w:pPr>
        <w:ind w:firstLine="709"/>
      </w:pPr>
      <w:r>
        <w:t>23. Акт о готовности составляется и подписывается заявителем и уполномоченной организацией непосредственно в день проведения осмотра.</w:t>
      </w:r>
    </w:p>
    <w:p w:rsidR="00E16A78" w:rsidRDefault="008C1ED8">
      <w:pPr>
        <w:ind w:firstLine="709"/>
      </w:pPr>
      <w:r>
        <w:t>24. При невыполнении требований технических условий исполнитель в письменной форме уведомляет об этом заявителя.</w:t>
      </w:r>
    </w:p>
    <w:p w:rsidR="00E16A78" w:rsidRDefault="008C1ED8">
      <w:pPr>
        <w:ind w:firstLine="709"/>
      </w:pPr>
      <w:r>
        <w:t>При выявлении в ходе осмотра невыполнения заявителем требований технических условий уполномоченная организацией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16A78" w:rsidRDefault="008C1ED8">
      <w:pPr>
        <w:ind w:firstLine="709"/>
      </w:pPr>
      <w:r>
        <w:t>Акт о готовности подписывается после устранения всех замечаний, направленных исполнителем.</w:t>
      </w:r>
    </w:p>
    <w:p w:rsidR="00E16A78" w:rsidRDefault="008C1ED8">
      <w:pPr>
        <w:ind w:firstLine="709"/>
      </w:pPr>
      <w:r>
        <w:t>В случае если уполномоченная организация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 дней с даты получения замечаний.</w:t>
      </w:r>
    </w:p>
    <w:p w:rsidR="00E16A78" w:rsidRDefault="008C1ED8">
      <w:pPr>
        <w:ind w:firstLine="709"/>
      </w:pPr>
      <w:r>
        <w:t xml:space="preserve">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позволяющим подтвердить </w:t>
      </w:r>
      <w:r>
        <w:lastRenderedPageBreak/>
        <w:t xml:space="preserve">получение информации, в том числе по электронной почте, </w:t>
      </w:r>
      <w:r>
        <w:br/>
        <w:t xml:space="preserve">СМС-сообщением, почтовым отправлением (по выбору заявителя). </w:t>
      </w:r>
    </w:p>
    <w:p w:rsidR="00E16A78" w:rsidRDefault="008C1ED8">
      <w:pPr>
        <w:ind w:firstLine="709"/>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E16A78" w:rsidRDefault="00E16A78">
      <w:pPr>
        <w:ind w:firstLine="709"/>
      </w:pPr>
    </w:p>
    <w:p w:rsidR="00E16A78" w:rsidRDefault="008C1ED8">
      <w:pPr>
        <w:spacing w:line="240" w:lineRule="atLeast"/>
        <w:jc w:val="center"/>
      </w:pPr>
      <w:r>
        <w:t>V</w:t>
      </w:r>
      <w:r>
        <w:rPr>
          <w:lang w:val="en-US"/>
        </w:rPr>
        <w:t>I</w:t>
      </w:r>
      <w:r>
        <w:t>. Разграничение имущественной принадлежности сетей</w:t>
      </w:r>
    </w:p>
    <w:p w:rsidR="00E16A78" w:rsidRDefault="008C1ED8">
      <w:pPr>
        <w:spacing w:line="240" w:lineRule="atLeast"/>
        <w:jc w:val="center"/>
      </w:pPr>
      <w:r>
        <w:t>газораспределения и газопотребления и эксплуатационной</w:t>
      </w:r>
    </w:p>
    <w:p w:rsidR="00E16A78" w:rsidRDefault="008C1ED8">
      <w:pPr>
        <w:spacing w:line="240" w:lineRule="atLeast"/>
        <w:jc w:val="center"/>
      </w:pPr>
      <w:r>
        <w:t>ответственности сторон</w:t>
      </w:r>
    </w:p>
    <w:p w:rsidR="00E16A78" w:rsidRDefault="00E16A78">
      <w:pPr>
        <w:ind w:firstLine="709"/>
      </w:pPr>
    </w:p>
    <w:p w:rsidR="00E16A78" w:rsidRDefault="008C1ED8">
      <w:pPr>
        <w:ind w:firstLine="709"/>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E16A78" w:rsidRDefault="00E16A78">
      <w:pPr>
        <w:ind w:firstLine="709"/>
      </w:pPr>
    </w:p>
    <w:p w:rsidR="00E16A78" w:rsidRDefault="008C1ED8">
      <w:pPr>
        <w:spacing w:line="240" w:lineRule="atLeast"/>
        <w:jc w:val="center"/>
      </w:pPr>
      <w:r>
        <w:t>V</w:t>
      </w:r>
      <w:r>
        <w:rPr>
          <w:lang w:val="en-US"/>
        </w:rPr>
        <w:t>I</w:t>
      </w:r>
      <w:r>
        <w:t>I. Условия изменения и расторжения договора</w:t>
      </w:r>
    </w:p>
    <w:p w:rsidR="00E16A78" w:rsidRDefault="00E16A78">
      <w:pPr>
        <w:ind w:firstLine="709"/>
      </w:pPr>
    </w:p>
    <w:p w:rsidR="00E16A78" w:rsidRDefault="008C1ED8">
      <w:pPr>
        <w:ind w:firstLine="709"/>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16A78" w:rsidRDefault="008C1ED8">
      <w:pPr>
        <w:ind w:firstLine="709"/>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16A78" w:rsidRDefault="008C1ED8">
      <w:pPr>
        <w:ind w:firstLine="709"/>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16A78" w:rsidRDefault="00E16A78">
      <w:pPr>
        <w:ind w:firstLine="709"/>
      </w:pPr>
    </w:p>
    <w:p w:rsidR="00E16A78" w:rsidRDefault="008C1ED8">
      <w:pPr>
        <w:spacing w:line="240" w:lineRule="atLeast"/>
        <w:jc w:val="center"/>
      </w:pPr>
      <w:r>
        <w:rPr>
          <w:lang w:val="en-US"/>
        </w:rPr>
        <w:t>VIII</w:t>
      </w:r>
      <w:r>
        <w:t>. Заключительные положения</w:t>
      </w:r>
    </w:p>
    <w:p w:rsidR="00E16A78" w:rsidRDefault="00E16A78">
      <w:pPr>
        <w:ind w:firstLine="709"/>
      </w:pPr>
    </w:p>
    <w:p w:rsidR="00E16A78" w:rsidRDefault="008C1ED8">
      <w:pPr>
        <w:ind w:firstLine="709"/>
      </w:pPr>
      <w:r>
        <w:t>31. Термины и определения, применяемые в настоящем договоре, понимаются в соответствии с законодательством Российской Федерации.</w:t>
      </w:r>
    </w:p>
    <w:p w:rsidR="00E16A78" w:rsidRDefault="008C1ED8">
      <w:pPr>
        <w:ind w:firstLine="709"/>
      </w:pPr>
      <w:r>
        <w:t>32. По вопросам, не урегулированным настоящим договором, стороны руководствуются законодательством Российской Федерации.</w:t>
      </w:r>
    </w:p>
    <w:p w:rsidR="00E16A78" w:rsidRDefault="008C1ED8">
      <w:pPr>
        <w:ind w:firstLine="709"/>
      </w:pPr>
      <w:r>
        <w:t xml:space="preserve">33. Настоящий договор считается заключенным со дня поступления исполнителю подписанного заявителем экземпляра договора и действует до </w:t>
      </w:r>
      <w:r>
        <w:lastRenderedPageBreak/>
        <w:t xml:space="preserve">полного исполнения сторонами всех своих обязательств по настоящему договору либо до момента его расторжения. </w:t>
      </w:r>
    </w:p>
    <w:p w:rsidR="00E16A78" w:rsidRDefault="008C1ED8">
      <w:pPr>
        <w:ind w:firstLine="709"/>
      </w:pPr>
      <w:r>
        <w:t>Датой поступления настоящего договора исполнителю является:</w:t>
      </w:r>
    </w:p>
    <w:p w:rsidR="00E16A78" w:rsidRDefault="008C1ED8">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16A78" w:rsidRDefault="008C1ED8">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16A78" w:rsidRDefault="008C1ED8">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16A78" w:rsidRDefault="008C1ED8">
      <w:pPr>
        <w:ind w:firstLine="709"/>
      </w:pPr>
      <w:r>
        <w:t>при передаче настоящего договора через многофункциональный центр или Портал «Госуслуги» или портала «Региональных услуг» - дата отметки исполнителя о дате получения настоящего договора, проставленная на экземпляре настоящего договора заявителя.</w:t>
      </w:r>
    </w:p>
    <w:p w:rsidR="00E16A78" w:rsidRDefault="008C1ED8">
      <w:pPr>
        <w:ind w:firstLine="709"/>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16A78" w:rsidRDefault="008C1ED8">
      <w:pPr>
        <w:ind w:firstLine="709"/>
      </w:pPr>
      <w:r>
        <w:t>35. Настоящий договор составлен и подписан в трех экземплярах, по одному для каждой из сторон.</w:t>
      </w:r>
    </w:p>
    <w:p w:rsidR="00E16A78" w:rsidRDefault="008C1ED8">
      <w:pPr>
        <w:ind w:firstLine="709"/>
      </w:pPr>
      <w:r>
        <w:t>36. Настоящий договор может быть заключен в электронной форме с использованием отдельного раздела официального сайта единого оператора газификации или регионального оператора газификации или исполнителя или иного официального сайта в информационно-телекоммуникационной сети "Интернет" и подписан усиленной квалифицированной подписью (в отношении юридических лиц или индивидуальных предпринимателей) или простой электронной подписью (в отношении физических лиц). При этом оформление договора дополнительно на бумажном носителе не требуется.</w:t>
      </w:r>
    </w:p>
    <w:p w:rsidR="00E16A78" w:rsidRDefault="008C1ED8">
      <w:pPr>
        <w:ind w:firstLine="709"/>
      </w:pPr>
      <w:r>
        <w:t>37.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или простой электронной подписью (в отношении физических лиц). При этом оформление договора дополнительно на бумажном носителе не требуется.</w:t>
      </w:r>
    </w:p>
    <w:p w:rsidR="00E16A78" w:rsidRDefault="00E16A78">
      <w:pPr>
        <w:ind w:firstLine="709"/>
      </w:pPr>
    </w:p>
    <w:p w:rsidR="00E16A78" w:rsidRDefault="008C1ED8">
      <w:pPr>
        <w:spacing w:line="240" w:lineRule="atLeast"/>
        <w:jc w:val="center"/>
        <w:rPr>
          <w:lang w:val="en-US"/>
        </w:rPr>
      </w:pPr>
      <w:r>
        <w:t>Реквизиты сторон</w:t>
      </w:r>
    </w:p>
    <w:p w:rsidR="00E16A78" w:rsidRDefault="00E16A78"/>
    <w:p w:rsidR="00E16A78" w:rsidRDefault="00E16A78">
      <w:pPr>
        <w:spacing w:line="120" w:lineRule="exac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2693"/>
      </w:tblGrid>
      <w:tr w:rsidR="00E16A78">
        <w:trPr>
          <w:trHeight w:val="270"/>
        </w:trPr>
        <w:tc>
          <w:tcPr>
            <w:tcW w:w="3369" w:type="dxa"/>
            <w:shd w:val="clear" w:color="auto" w:fill="auto"/>
            <w:vAlign w:val="center"/>
          </w:tcPr>
          <w:p w:rsidR="00E16A78" w:rsidRDefault="008C1ED8">
            <w:pPr>
              <w:jc w:val="center"/>
            </w:pPr>
            <w:r>
              <w:lastRenderedPageBreak/>
              <w:t>Исполнитель</w:t>
            </w:r>
          </w:p>
        </w:tc>
        <w:tc>
          <w:tcPr>
            <w:tcW w:w="3402" w:type="dxa"/>
            <w:shd w:val="clear" w:color="auto" w:fill="auto"/>
            <w:vAlign w:val="center"/>
          </w:tcPr>
          <w:p w:rsidR="00E16A78" w:rsidRDefault="008C1ED8">
            <w:pPr>
              <w:jc w:val="center"/>
            </w:pPr>
            <w:r>
              <w:t>Заявитель</w:t>
            </w:r>
          </w:p>
        </w:tc>
        <w:tc>
          <w:tcPr>
            <w:tcW w:w="2693" w:type="dxa"/>
          </w:tcPr>
          <w:p w:rsidR="00E16A78" w:rsidRDefault="008C1ED8">
            <w:pPr>
              <w:jc w:val="center"/>
            </w:pPr>
            <w:r>
              <w:t>Единый оператор газификации или региональный оператор газификации</w:t>
            </w:r>
          </w:p>
        </w:tc>
      </w:tr>
      <w:tr w:rsidR="00E16A78">
        <w:tc>
          <w:tcPr>
            <w:tcW w:w="3369" w:type="dxa"/>
            <w:shd w:val="clear" w:color="auto" w:fill="auto"/>
          </w:tcPr>
          <w:p w:rsidR="00E16A78" w:rsidRDefault="008C1ED8">
            <w:pPr>
              <w:spacing w:line="240" w:lineRule="atLeast"/>
              <w:jc w:val="left"/>
            </w:pPr>
            <w:r>
              <w:t>______________________</w:t>
            </w:r>
          </w:p>
          <w:p w:rsidR="00E16A78" w:rsidRDefault="008C1ED8">
            <w:pPr>
              <w:spacing w:line="240" w:lineRule="exact"/>
              <w:jc w:val="center"/>
            </w:pPr>
            <w:r>
              <w:rPr>
                <w:sz w:val="20"/>
              </w:rPr>
              <w:t>(наименование газораспределительной организации)</w:t>
            </w:r>
          </w:p>
          <w:p w:rsidR="00E16A78" w:rsidRDefault="008C1ED8">
            <w:r>
              <w:t>______________________</w:t>
            </w:r>
          </w:p>
          <w:p w:rsidR="00E16A78" w:rsidRDefault="008C1ED8">
            <w:pPr>
              <w:spacing w:line="240" w:lineRule="exact"/>
              <w:jc w:val="center"/>
              <w:rPr>
                <w:sz w:val="20"/>
              </w:rPr>
            </w:pPr>
            <w:r>
              <w:rPr>
                <w:sz w:val="20"/>
              </w:rPr>
              <w:t>(место нахождения, адрес организации)</w:t>
            </w:r>
          </w:p>
          <w:p w:rsidR="00E16A78" w:rsidRDefault="00E16A78"/>
          <w:p w:rsidR="00E16A78" w:rsidRDefault="00E16A78"/>
          <w:p w:rsidR="00E16A78" w:rsidRDefault="00E16A78"/>
          <w:p w:rsidR="00E16A78" w:rsidRDefault="008C1ED8">
            <w:r>
              <w:t>ИНН/КПП ____________________</w:t>
            </w:r>
          </w:p>
          <w:p w:rsidR="00E16A78" w:rsidRDefault="008C1ED8">
            <w:r>
              <w:t>р/с ______________________</w:t>
            </w:r>
          </w:p>
          <w:p w:rsidR="00E16A78" w:rsidRDefault="008C1ED8">
            <w:r>
              <w:t>к/с ______________________</w:t>
            </w:r>
          </w:p>
          <w:p w:rsidR="00E16A78" w:rsidRDefault="008C1ED8">
            <w:r>
              <w:t>______________________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r>
              <w:t>______________________</w:t>
            </w:r>
          </w:p>
          <w:p w:rsidR="00E16A78" w:rsidRDefault="008C1ED8">
            <w:pPr>
              <w:spacing w:line="240" w:lineRule="exact"/>
              <w:jc w:val="center"/>
              <w:rPr>
                <w:sz w:val="20"/>
              </w:rPr>
            </w:pPr>
            <w:r>
              <w:rPr>
                <w:sz w:val="20"/>
              </w:rPr>
              <w:t>действующего от имени газораспределительной организации)</w:t>
            </w:r>
          </w:p>
        </w:tc>
        <w:tc>
          <w:tcPr>
            <w:tcW w:w="3402" w:type="dxa"/>
            <w:vMerge w:val="restart"/>
            <w:shd w:val="clear" w:color="auto" w:fill="auto"/>
          </w:tcPr>
          <w:p w:rsidR="00E16A78" w:rsidRDefault="00E16A78">
            <w:pPr>
              <w:spacing w:line="240" w:lineRule="atLeast"/>
              <w:jc w:val="center"/>
              <w:rPr>
                <w:sz w:val="20"/>
              </w:rPr>
            </w:pPr>
          </w:p>
          <w:p w:rsidR="00E16A78" w:rsidRDefault="008C1ED8">
            <w:pPr>
              <w:spacing w:line="240" w:lineRule="atLeast"/>
              <w:jc w:val="center"/>
              <w:rPr>
                <w:sz w:val="20"/>
              </w:rPr>
            </w:pPr>
            <w:r>
              <w:rPr>
                <w:sz w:val="20"/>
              </w:rPr>
              <w:t>_______________________________фамилия, имя, отчество физического лица) серия, номер и дата выдачи паспорта или</w:t>
            </w:r>
          </w:p>
          <w:p w:rsidR="00E16A78" w:rsidRDefault="008C1ED8">
            <w:r>
              <w:t>______________________</w:t>
            </w:r>
          </w:p>
          <w:p w:rsidR="00E16A78" w:rsidRDefault="008C1ED8">
            <w:pPr>
              <w:spacing w:line="240" w:lineRule="exact"/>
              <w:jc w:val="center"/>
              <w:rPr>
                <w:sz w:val="20"/>
              </w:rPr>
            </w:pPr>
            <w:r>
              <w:rPr>
                <w:sz w:val="20"/>
              </w:rPr>
              <w:t>иного документа, удостоверяющего личность в соответствии с законодательством Российской Федерации)</w:t>
            </w:r>
          </w:p>
          <w:p w:rsidR="00E16A78" w:rsidRDefault="008C1ED8">
            <w:pPr>
              <w:spacing w:line="240" w:lineRule="exact"/>
              <w:jc w:val="center"/>
              <w:rPr>
                <w:sz w:val="20"/>
              </w:rPr>
            </w:pPr>
            <w:r>
              <w:rPr>
                <w:sz w:val="20"/>
              </w:rPr>
              <w:t>_______________________________</w:t>
            </w:r>
          </w:p>
          <w:p w:rsidR="00E16A78" w:rsidRDefault="008C1ED8">
            <w:pPr>
              <w:spacing w:line="240" w:lineRule="exact"/>
              <w:jc w:val="center"/>
              <w:rPr>
                <w:sz w:val="20"/>
              </w:rPr>
            </w:pPr>
            <w:r>
              <w:rPr>
                <w:sz w:val="20"/>
              </w:rPr>
              <w:t>_______________________________</w:t>
            </w:r>
          </w:p>
          <w:p w:rsidR="00E16A78" w:rsidRDefault="008C1ED8">
            <w:pPr>
              <w:spacing w:line="240" w:lineRule="exact"/>
              <w:jc w:val="center"/>
            </w:pPr>
            <w:r>
              <w:rPr>
                <w:sz w:val="20"/>
              </w:rPr>
              <w:t>(адрес проживания)</w:t>
            </w:r>
          </w:p>
        </w:tc>
        <w:tc>
          <w:tcPr>
            <w:tcW w:w="2693" w:type="dxa"/>
          </w:tcPr>
          <w:p w:rsidR="00E16A78" w:rsidRDefault="008C1ED8">
            <w:pPr>
              <w:spacing w:line="240" w:lineRule="atLeast"/>
              <w:jc w:val="left"/>
            </w:pPr>
            <w:r>
              <w:t>_________________</w:t>
            </w:r>
          </w:p>
          <w:p w:rsidR="00E16A78" w:rsidRDefault="008C1ED8">
            <w:pPr>
              <w:spacing w:line="240" w:lineRule="exact"/>
              <w:jc w:val="center"/>
            </w:pPr>
            <w:r>
              <w:rPr>
                <w:sz w:val="20"/>
              </w:rPr>
              <w:t>(наименование единого оператора газификации или региональный оператора газификации)</w:t>
            </w:r>
          </w:p>
          <w:p w:rsidR="00E16A78" w:rsidRDefault="008C1ED8">
            <w:r>
              <w:t>_________________</w:t>
            </w:r>
          </w:p>
          <w:p w:rsidR="00E16A78" w:rsidRDefault="008C1ED8">
            <w:pPr>
              <w:spacing w:line="240" w:lineRule="exact"/>
              <w:jc w:val="center"/>
              <w:rPr>
                <w:sz w:val="20"/>
              </w:rPr>
            </w:pPr>
            <w:r>
              <w:rPr>
                <w:sz w:val="20"/>
              </w:rPr>
              <w:t>(место нахождения, адрес организации)</w:t>
            </w:r>
          </w:p>
          <w:p w:rsidR="00E16A78" w:rsidRDefault="00E16A78"/>
          <w:p w:rsidR="00E16A78" w:rsidRDefault="00E16A78"/>
          <w:p w:rsidR="00E16A78" w:rsidRDefault="00E16A78"/>
          <w:p w:rsidR="00E16A78" w:rsidRDefault="008C1ED8">
            <w:r>
              <w:t>ИНН/КПП _________________</w:t>
            </w:r>
          </w:p>
          <w:p w:rsidR="00E16A78" w:rsidRDefault="008C1ED8">
            <w:r>
              <w:t>р/с _________________</w:t>
            </w:r>
          </w:p>
          <w:p w:rsidR="00E16A78" w:rsidRDefault="008C1ED8">
            <w:r>
              <w:t>к/с _________________</w:t>
            </w:r>
          </w:p>
          <w:p w:rsidR="00E16A78" w:rsidRDefault="008C1ED8">
            <w:r>
              <w:t>_________________</w:t>
            </w:r>
          </w:p>
          <w:p w:rsidR="00E16A78" w:rsidRDefault="008C1ED8">
            <w:pPr>
              <w:spacing w:line="240" w:lineRule="exact"/>
              <w:jc w:val="center"/>
              <w:rPr>
                <w:sz w:val="20"/>
              </w:rPr>
            </w:pPr>
            <w:r>
              <w:rPr>
                <w:sz w:val="20"/>
              </w:rPr>
              <w:t>(должность, фамилия, имя, отчество лица,</w:t>
            </w:r>
          </w:p>
          <w:p w:rsidR="00E16A78" w:rsidRDefault="008C1ED8">
            <w:r>
              <w:t>_________________</w:t>
            </w:r>
          </w:p>
          <w:p w:rsidR="00E16A78" w:rsidRDefault="008C1ED8">
            <w:pPr>
              <w:spacing w:line="240" w:lineRule="atLeast"/>
              <w:jc w:val="center"/>
              <w:rPr>
                <w:szCs w:val="28"/>
              </w:rPr>
            </w:pPr>
            <w:r>
              <w:rPr>
                <w:sz w:val="20"/>
              </w:rPr>
              <w:t>действующего от имени единого оператора газификации или региональный оператора газификации)</w:t>
            </w:r>
          </w:p>
        </w:tc>
      </w:tr>
      <w:tr w:rsidR="00E16A78">
        <w:trPr>
          <w:trHeight w:val="240"/>
        </w:trPr>
        <w:tc>
          <w:tcPr>
            <w:tcW w:w="3369" w:type="dxa"/>
            <w:vMerge w:val="restart"/>
            <w:shd w:val="clear" w:color="auto" w:fill="auto"/>
          </w:tcPr>
          <w:p w:rsidR="00E16A78" w:rsidRDefault="008C1ED8">
            <w:r>
              <w:t>______________________</w:t>
            </w:r>
          </w:p>
          <w:p w:rsidR="00E16A78" w:rsidRDefault="008C1ED8">
            <w:pPr>
              <w:spacing w:line="240" w:lineRule="exact"/>
              <w:jc w:val="center"/>
              <w:rPr>
                <w:sz w:val="20"/>
              </w:rPr>
            </w:pPr>
            <w:r>
              <w:rPr>
                <w:sz w:val="20"/>
              </w:rPr>
              <w:t>(подпись)</w:t>
            </w:r>
          </w:p>
        </w:tc>
        <w:tc>
          <w:tcPr>
            <w:tcW w:w="3402" w:type="dxa"/>
            <w:vMerge/>
            <w:shd w:val="clear" w:color="auto" w:fill="auto"/>
          </w:tcPr>
          <w:p w:rsidR="00E16A78" w:rsidRDefault="00E16A78"/>
        </w:tc>
        <w:tc>
          <w:tcPr>
            <w:tcW w:w="2693" w:type="dxa"/>
          </w:tcPr>
          <w:p w:rsidR="00E16A78" w:rsidRDefault="008C1ED8">
            <w:r>
              <w:t>_________________</w:t>
            </w:r>
          </w:p>
          <w:p w:rsidR="00E16A78" w:rsidRDefault="008C1ED8">
            <w:pPr>
              <w:jc w:val="center"/>
            </w:pPr>
            <w:r>
              <w:rPr>
                <w:sz w:val="20"/>
              </w:rPr>
              <w:t>(подпись)</w:t>
            </w:r>
          </w:p>
        </w:tc>
      </w:tr>
      <w:tr w:rsidR="00E16A78">
        <w:tc>
          <w:tcPr>
            <w:tcW w:w="3369" w:type="dxa"/>
            <w:vMerge/>
            <w:shd w:val="clear" w:color="auto" w:fill="auto"/>
          </w:tcPr>
          <w:p w:rsidR="00E16A78" w:rsidRDefault="00E16A78"/>
        </w:tc>
        <w:tc>
          <w:tcPr>
            <w:tcW w:w="3402" w:type="dxa"/>
            <w:shd w:val="clear" w:color="auto" w:fill="auto"/>
          </w:tcPr>
          <w:p w:rsidR="00E16A78" w:rsidRDefault="008C1ED8">
            <w:r>
              <w:t>______________________</w:t>
            </w:r>
          </w:p>
          <w:p w:rsidR="00E16A78" w:rsidRDefault="008C1ED8">
            <w:pPr>
              <w:spacing w:line="240" w:lineRule="exact"/>
              <w:jc w:val="center"/>
              <w:rPr>
                <w:sz w:val="20"/>
              </w:rPr>
            </w:pPr>
            <w:r>
              <w:rPr>
                <w:sz w:val="20"/>
              </w:rPr>
              <w:t>(подпись)</w:t>
            </w:r>
          </w:p>
        </w:tc>
        <w:tc>
          <w:tcPr>
            <w:tcW w:w="2693" w:type="dxa"/>
          </w:tcPr>
          <w:p w:rsidR="00E16A78" w:rsidRDefault="00E16A78"/>
        </w:tc>
      </w:tr>
    </w:tbl>
    <w:p w:rsidR="00E16A78" w:rsidRDefault="00E16A78">
      <w:pPr>
        <w:spacing w:line="120" w:lineRule="exact"/>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E16A78">
      <w:pPr>
        <w:spacing w:line="240" w:lineRule="atLeast"/>
        <w:ind w:left="4395"/>
        <w:jc w:val="center"/>
      </w:pPr>
    </w:p>
    <w:p w:rsidR="00E16A78" w:rsidRDefault="008C1ED8">
      <w:pPr>
        <w:spacing w:line="240" w:lineRule="atLeast"/>
        <w:ind w:left="4395"/>
        <w:jc w:val="center"/>
      </w:pPr>
      <w:r>
        <w:t>ПРИЛОЖЕНИЕ</w:t>
      </w:r>
    </w:p>
    <w:p w:rsidR="00E16A78" w:rsidRDefault="008C1ED8">
      <w:pPr>
        <w:spacing w:line="240" w:lineRule="atLeast"/>
        <w:ind w:left="4395"/>
        <w:jc w:val="center"/>
      </w:pPr>
      <w:r>
        <w:t>к договору о подключении</w:t>
      </w:r>
    </w:p>
    <w:p w:rsidR="00E16A78" w:rsidRDefault="008C1ED8">
      <w:pPr>
        <w:spacing w:line="240" w:lineRule="atLeast"/>
        <w:ind w:left="4395"/>
        <w:jc w:val="center"/>
      </w:pPr>
      <w:r>
        <w:t>(технологическом присоединении)</w:t>
      </w:r>
    </w:p>
    <w:p w:rsidR="00E16A78" w:rsidRDefault="008C1ED8">
      <w:pPr>
        <w:spacing w:line="240" w:lineRule="atLeast"/>
        <w:ind w:left="4395"/>
        <w:jc w:val="center"/>
      </w:pPr>
      <w:r>
        <w:t>газоиспользующего оборудования</w:t>
      </w:r>
    </w:p>
    <w:p w:rsidR="00E16A78" w:rsidRDefault="008C1ED8">
      <w:pPr>
        <w:spacing w:line="240" w:lineRule="atLeast"/>
        <w:ind w:left="4395"/>
        <w:jc w:val="center"/>
      </w:pPr>
      <w:r>
        <w:t>к сети газораспределения в рамках догазификации</w:t>
      </w:r>
    </w:p>
    <w:p w:rsidR="00E16A78" w:rsidRDefault="00E16A78"/>
    <w:p w:rsidR="00E16A78" w:rsidRDefault="008C1ED8">
      <w:pPr>
        <w:ind w:left="4678"/>
        <w:jc w:val="center"/>
      </w:pPr>
      <w:r>
        <w:t>(форма)</w:t>
      </w:r>
    </w:p>
    <w:p w:rsidR="00E16A78" w:rsidRDefault="00E16A78"/>
    <w:p w:rsidR="00E16A78" w:rsidRDefault="00E16A78"/>
    <w:p w:rsidR="00E16A78" w:rsidRDefault="008C1ED8">
      <w:pPr>
        <w:spacing w:line="240" w:lineRule="atLeast"/>
        <w:ind w:left="3402"/>
        <w:jc w:val="left"/>
        <w:rPr>
          <w:bCs/>
        </w:rPr>
      </w:pPr>
      <w:r>
        <w:rPr>
          <w:bCs/>
        </w:rPr>
        <w:t>Приложение к договору о подключении (технологическом присоединении) газоиспользующего оборудования</w:t>
      </w:r>
    </w:p>
    <w:p w:rsidR="00E16A78" w:rsidRDefault="008C1ED8">
      <w:pPr>
        <w:spacing w:line="240" w:lineRule="atLeast"/>
        <w:ind w:left="3402"/>
        <w:jc w:val="left"/>
        <w:rPr>
          <w:bCs/>
        </w:rPr>
      </w:pPr>
      <w:r>
        <w:rPr>
          <w:bCs/>
        </w:rPr>
        <w:t>к сети газораспределения в рамках догазификации</w:t>
      </w:r>
    </w:p>
    <w:p w:rsidR="00E16A78" w:rsidRDefault="008C1ED8">
      <w:pPr>
        <w:spacing w:line="240" w:lineRule="atLeast"/>
        <w:ind w:left="3402"/>
        <w:jc w:val="left"/>
        <w:rPr>
          <w:bCs/>
        </w:rPr>
      </w:pPr>
      <w:r>
        <w:rPr>
          <w:bCs/>
        </w:rPr>
        <w:t>от_____________ №_____________</w:t>
      </w:r>
    </w:p>
    <w:p w:rsidR="00E16A78" w:rsidRDefault="00E16A78"/>
    <w:p w:rsidR="00E16A78" w:rsidRDefault="00E16A78"/>
    <w:p w:rsidR="00E16A78" w:rsidRDefault="00E16A78"/>
    <w:p w:rsidR="00E16A78" w:rsidRDefault="00E16A78"/>
    <w:p w:rsidR="00E16A78" w:rsidRDefault="008C1ED8">
      <w:pPr>
        <w:spacing w:line="240" w:lineRule="atLeast"/>
        <w:jc w:val="center"/>
        <w:rPr>
          <w:b/>
        </w:rPr>
      </w:pPr>
      <w:r>
        <w:rPr>
          <w:b/>
        </w:rPr>
        <w:t>ТЕХНИЧЕСКИЕ УСЛОВИЯ</w:t>
      </w:r>
    </w:p>
    <w:p w:rsidR="00E16A78" w:rsidRDefault="00E16A78">
      <w:pPr>
        <w:spacing w:line="120" w:lineRule="exact"/>
        <w:jc w:val="center"/>
        <w:rPr>
          <w:b/>
        </w:rPr>
      </w:pPr>
    </w:p>
    <w:p w:rsidR="00E16A78" w:rsidRDefault="008C1ED8">
      <w:pPr>
        <w:spacing w:line="240" w:lineRule="atLeast"/>
        <w:jc w:val="center"/>
        <w:rPr>
          <w:b/>
        </w:rPr>
      </w:pPr>
      <w:r>
        <w:rPr>
          <w:b/>
        </w:rPr>
        <w:t>на подключение (технологическое присоединение) газоиспользующего оборудования к сети газораспределения в рамках догазификации</w:t>
      </w:r>
    </w:p>
    <w:p w:rsidR="00E16A78" w:rsidRDefault="00E16A78">
      <w:pPr>
        <w:spacing w:line="240" w:lineRule="atLeast"/>
        <w:jc w:val="center"/>
        <w:rPr>
          <w:b/>
        </w:rPr>
      </w:pPr>
    </w:p>
    <w:p w:rsidR="00E16A78" w:rsidRDefault="008C1ED8">
      <w:pPr>
        <w:tabs>
          <w:tab w:val="left" w:pos="9071"/>
        </w:tabs>
        <w:ind w:firstLine="709"/>
      </w:pPr>
      <w:r>
        <w:t xml:space="preserve">1. </w:t>
      </w:r>
      <w:r>
        <w:rPr>
          <w:u w:val="single"/>
        </w:rPr>
        <w:tab/>
      </w:r>
      <w:r>
        <w:t>.</w:t>
      </w:r>
    </w:p>
    <w:p w:rsidR="00E16A78" w:rsidRDefault="008C1ED8">
      <w:pPr>
        <w:spacing w:line="240" w:lineRule="exact"/>
        <w:ind w:firstLine="709"/>
        <w:jc w:val="center"/>
        <w:rPr>
          <w:sz w:val="20"/>
        </w:rPr>
      </w:pPr>
      <w:r>
        <w:rPr>
          <w:sz w:val="20"/>
        </w:rPr>
        <w:t xml:space="preserve">(наименование газораспределительной организации (исполнителя), </w:t>
      </w:r>
    </w:p>
    <w:p w:rsidR="00E16A78" w:rsidRDefault="008C1ED8">
      <w:pPr>
        <w:spacing w:line="240" w:lineRule="exact"/>
        <w:ind w:firstLine="709"/>
        <w:jc w:val="center"/>
        <w:rPr>
          <w:sz w:val="20"/>
        </w:rPr>
      </w:pPr>
      <w:r>
        <w:rPr>
          <w:sz w:val="20"/>
        </w:rPr>
        <w:t>выдавшей технические условия)</w:t>
      </w:r>
    </w:p>
    <w:p w:rsidR="00E16A78" w:rsidRDefault="008C1ED8">
      <w:pPr>
        <w:tabs>
          <w:tab w:val="left" w:pos="9071"/>
        </w:tabs>
        <w:ind w:firstLine="709"/>
      </w:pPr>
      <w:r>
        <w:t xml:space="preserve">2. </w:t>
      </w:r>
      <w:r>
        <w:rPr>
          <w:u w:val="single"/>
        </w:rPr>
        <w:tab/>
      </w:r>
      <w:r>
        <w:t>.</w:t>
      </w:r>
    </w:p>
    <w:p w:rsidR="00E16A78" w:rsidRDefault="008C1ED8">
      <w:pPr>
        <w:spacing w:line="240" w:lineRule="exact"/>
        <w:ind w:left="1134"/>
        <w:jc w:val="center"/>
        <w:rPr>
          <w:sz w:val="20"/>
        </w:rPr>
      </w:pPr>
      <w:r>
        <w:rPr>
          <w:sz w:val="20"/>
        </w:rPr>
        <w:t xml:space="preserve">(полное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w:t>
      </w:r>
    </w:p>
    <w:p w:rsidR="00E16A78" w:rsidRDefault="008C1ED8">
      <w:pPr>
        <w:spacing w:line="240" w:lineRule="exact"/>
        <w:ind w:left="1134"/>
        <w:jc w:val="center"/>
        <w:rPr>
          <w:sz w:val="20"/>
        </w:rPr>
      </w:pPr>
      <w:r>
        <w:rPr>
          <w:sz w:val="20"/>
        </w:rPr>
        <w:t>(индивидуального предпринимателя)</w:t>
      </w:r>
    </w:p>
    <w:p w:rsidR="00E16A78" w:rsidRDefault="008C1ED8">
      <w:pPr>
        <w:tabs>
          <w:tab w:val="left" w:pos="9071"/>
        </w:tabs>
        <w:ind w:firstLine="709"/>
        <w:rPr>
          <w:u w:val="single"/>
        </w:rPr>
      </w:pPr>
      <w:r>
        <w:t xml:space="preserve">3. Объект капитального строительства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(наименование объекта капитального строительства)</w:t>
      </w:r>
    </w:p>
    <w:p w:rsidR="00E16A78" w:rsidRDefault="008C1ED8">
      <w:pPr>
        <w:tabs>
          <w:tab w:val="left" w:pos="9071"/>
        </w:tabs>
        <w:rPr>
          <w:u w:val="single"/>
        </w:rPr>
      </w:pPr>
      <w:r>
        <w:lastRenderedPageBreak/>
        <w:t xml:space="preserve">расположенный по адресу </w:t>
      </w:r>
      <w:r>
        <w:rPr>
          <w:u w:val="single"/>
        </w:rPr>
        <w:tab/>
      </w:r>
    </w:p>
    <w:p w:rsidR="00E16A78" w:rsidRDefault="008C1ED8">
      <w:pPr>
        <w:tabs>
          <w:tab w:val="left" w:pos="9071"/>
        </w:tabs>
      </w:pPr>
      <w:r>
        <w:rPr>
          <w:u w:val="single"/>
        </w:rPr>
        <w:tab/>
      </w:r>
      <w:r>
        <w:t>.</w:t>
      </w:r>
    </w:p>
    <w:p w:rsidR="00E16A78" w:rsidRDefault="008C1ED8">
      <w:pPr>
        <w:spacing w:line="240" w:lineRule="exact"/>
        <w:jc w:val="center"/>
        <w:rPr>
          <w:sz w:val="20"/>
        </w:rPr>
      </w:pPr>
      <w:r>
        <w:rPr>
          <w:sz w:val="20"/>
        </w:rPr>
        <w:t>(место нахождения объекта капитального строительства)</w:t>
      </w:r>
    </w:p>
    <w:p w:rsidR="00E16A78" w:rsidRDefault="008C1ED8">
      <w:pPr>
        <w:ind w:firstLine="709"/>
      </w:pPr>
      <w: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E16A78" w:rsidRDefault="008C1ED8">
      <w:pPr>
        <w:ind w:firstLine="709"/>
      </w:pPr>
      <w:r>
        <w:t>величина максимального часового расхода газа (мощности) подключаемого газоиспользующего оборудования __________ куб. метров в час;</w:t>
      </w:r>
    </w:p>
    <w:p w:rsidR="00E16A78" w:rsidRDefault="008C1ED8">
      <w:pPr>
        <w:ind w:firstLine="709"/>
      </w:pPr>
      <w: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E16A78" w:rsidRDefault="008C1ED8">
      <w:pPr>
        <w:ind w:firstLine="709"/>
      </w:pPr>
      <w:r>
        <w:t>5. Давление газа в точке подключения:</w:t>
      </w:r>
    </w:p>
    <w:p w:rsidR="00E16A78" w:rsidRDefault="008C1ED8">
      <w:pPr>
        <w:ind w:firstLine="709"/>
      </w:pPr>
      <w:r>
        <w:t>максимальное ___________ МПа;</w:t>
      </w:r>
    </w:p>
    <w:p w:rsidR="00E16A78" w:rsidRDefault="008C1ED8">
      <w:pPr>
        <w:ind w:firstLine="709"/>
      </w:pPr>
      <w:r>
        <w:t>фактическое (расчетное) _________________ МПа.</w:t>
      </w:r>
    </w:p>
    <w:p w:rsidR="00E16A78" w:rsidRDefault="008C1ED8">
      <w:pPr>
        <w:tabs>
          <w:tab w:val="left" w:pos="9071"/>
        </w:tabs>
        <w:ind w:firstLine="709"/>
      </w:pPr>
      <w:r>
        <w:t xml:space="preserve">6. Срок подключения (технологического присоединения) к сетям газораспределения объекта капитального строительства </w:t>
      </w:r>
      <w:r>
        <w:rPr>
          <w:u w:val="single"/>
        </w:rPr>
        <w:tab/>
      </w:r>
      <w:r>
        <w:t>.</w:t>
      </w:r>
    </w:p>
    <w:p w:rsidR="00E16A78" w:rsidRDefault="008C1ED8">
      <w:pPr>
        <w:tabs>
          <w:tab w:val="left" w:pos="9071"/>
        </w:tabs>
        <w:ind w:firstLine="709"/>
        <w:rPr>
          <w:u w:val="single"/>
        </w:rPr>
      </w:pPr>
      <w:r>
        <w:t xml:space="preserve">7. Информация о газопроводе в точке подключения </w:t>
      </w:r>
      <w:r>
        <w:rPr>
          <w:u w:val="single"/>
        </w:rPr>
        <w:tab/>
      </w:r>
    </w:p>
    <w:p w:rsidR="00E16A78" w:rsidRDefault="008C1ED8">
      <w:pPr>
        <w:tabs>
          <w:tab w:val="left" w:pos="9071"/>
        </w:tabs>
      </w:pPr>
      <w:r>
        <w:rPr>
          <w:u w:val="single"/>
        </w:rPr>
        <w:tab/>
      </w:r>
      <w:r>
        <w:t xml:space="preserve">. </w:t>
      </w:r>
    </w:p>
    <w:p w:rsidR="00E16A78" w:rsidRDefault="008C1ED8">
      <w:pPr>
        <w:spacing w:line="240" w:lineRule="exact"/>
        <w:jc w:val="center"/>
        <w:rPr>
          <w:sz w:val="20"/>
        </w:rPr>
      </w:pPr>
      <w:r>
        <w:rPr>
          <w:sz w:val="20"/>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rsidR="00E16A78" w:rsidRDefault="00E16A78">
      <w:pPr>
        <w:spacing w:line="120" w:lineRule="exact"/>
        <w:ind w:firstLine="709"/>
      </w:pPr>
    </w:p>
    <w:p w:rsidR="00E16A78" w:rsidRDefault="008C1ED8">
      <w:pPr>
        <w:ind w:firstLine="709"/>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E16A78" w:rsidRDefault="00E16A78">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32"/>
        <w:gridCol w:w="1380"/>
        <w:gridCol w:w="1216"/>
        <w:gridCol w:w="1443"/>
        <w:gridCol w:w="1230"/>
        <w:gridCol w:w="1588"/>
      </w:tblGrid>
      <w:tr w:rsidR="00E16A78">
        <w:tc>
          <w:tcPr>
            <w:tcW w:w="850" w:type="dxa"/>
            <w:shd w:val="clear" w:color="auto" w:fill="auto"/>
            <w:vAlign w:val="center"/>
          </w:tcPr>
          <w:p w:rsidR="00E16A78" w:rsidRDefault="008C1ED8">
            <w:pPr>
              <w:spacing w:line="200" w:lineRule="exact"/>
              <w:jc w:val="center"/>
              <w:rPr>
                <w:sz w:val="18"/>
                <w:szCs w:val="18"/>
              </w:rPr>
            </w:pPr>
            <w:r>
              <w:rPr>
                <w:sz w:val="18"/>
                <w:szCs w:val="18"/>
              </w:rPr>
              <w:t>Точка подк</w:t>
            </w:r>
            <w:r>
              <w:rPr>
                <w:sz w:val="18"/>
                <w:szCs w:val="18"/>
              </w:rPr>
              <w:softHyphen/>
              <w:t>люче</w:t>
            </w:r>
            <w:r>
              <w:rPr>
                <w:sz w:val="18"/>
                <w:szCs w:val="18"/>
              </w:rPr>
              <w:softHyphen/>
              <w:t>ния</w:t>
            </w:r>
          </w:p>
          <w:p w:rsidR="00E16A78" w:rsidRDefault="008C1ED8">
            <w:pPr>
              <w:spacing w:line="200" w:lineRule="exact"/>
              <w:jc w:val="center"/>
              <w:rPr>
                <w:sz w:val="18"/>
                <w:szCs w:val="18"/>
              </w:rPr>
            </w:pPr>
            <w:r>
              <w:rPr>
                <w:sz w:val="18"/>
                <w:szCs w:val="18"/>
              </w:rPr>
              <w:t>(плани</w:t>
            </w:r>
            <w:r>
              <w:rPr>
                <w:sz w:val="18"/>
                <w:szCs w:val="18"/>
              </w:rPr>
              <w:softHyphen/>
              <w:t>руемая)</w:t>
            </w:r>
          </w:p>
        </w:tc>
        <w:tc>
          <w:tcPr>
            <w:tcW w:w="1622" w:type="dxa"/>
            <w:shd w:val="clear" w:color="auto" w:fill="auto"/>
            <w:vAlign w:val="center"/>
          </w:tcPr>
          <w:p w:rsidR="00E16A78" w:rsidRDefault="008C1ED8">
            <w:pPr>
              <w:spacing w:line="200" w:lineRule="exact"/>
              <w:jc w:val="center"/>
              <w:rPr>
                <w:sz w:val="18"/>
                <w:szCs w:val="18"/>
              </w:rPr>
            </w:pPr>
            <w:r>
              <w:rPr>
                <w:sz w:val="18"/>
                <w:szCs w:val="18"/>
              </w:rPr>
              <w:t>Срок подключения (технологичес</w:t>
            </w:r>
            <w:r>
              <w:rPr>
                <w:sz w:val="18"/>
                <w:szCs w:val="18"/>
              </w:rPr>
              <w:softHyphen/>
              <w:t>кого присоеди</w:t>
            </w:r>
            <w:r>
              <w:rPr>
                <w:sz w:val="18"/>
                <w:szCs w:val="18"/>
              </w:rPr>
              <w:softHyphen/>
              <w:t>нения) к сетям газораспре</w:t>
            </w:r>
            <w:r>
              <w:rPr>
                <w:sz w:val="18"/>
                <w:szCs w:val="18"/>
              </w:rPr>
              <w:softHyphen/>
              <w:t>деления (рабочих дней) с даты заключения договора о подключении (технологическом присоединении) объектов капитального строительства к сети газораспре</w:t>
            </w:r>
            <w:r>
              <w:rPr>
                <w:sz w:val="18"/>
                <w:szCs w:val="18"/>
              </w:rPr>
              <w:softHyphen/>
              <w:t>деления</w:t>
            </w:r>
          </w:p>
        </w:tc>
        <w:tc>
          <w:tcPr>
            <w:tcW w:w="1372" w:type="dxa"/>
            <w:shd w:val="clear" w:color="auto" w:fill="auto"/>
            <w:vAlign w:val="center"/>
          </w:tcPr>
          <w:p w:rsidR="00E16A78" w:rsidRDefault="008C1ED8">
            <w:pPr>
              <w:spacing w:line="200" w:lineRule="exact"/>
              <w:jc w:val="center"/>
              <w:rPr>
                <w:sz w:val="18"/>
                <w:szCs w:val="18"/>
              </w:rPr>
            </w:pPr>
            <w:r>
              <w:rPr>
                <w:sz w:val="18"/>
                <w:szCs w:val="18"/>
              </w:rPr>
              <w:t>Итоговая величина максималь</w:t>
            </w:r>
            <w:r>
              <w:rPr>
                <w:sz w:val="18"/>
                <w:szCs w:val="18"/>
              </w:rPr>
              <w:softHyphen/>
              <w:t>ного часового расхода газа (мощности) газоисполь</w:t>
            </w:r>
            <w:r>
              <w:rPr>
                <w:sz w:val="18"/>
                <w:szCs w:val="18"/>
              </w:rPr>
              <w:softHyphen/>
              <w:t>зующего оборудования (подключае</w:t>
            </w:r>
            <w:r>
              <w:rPr>
                <w:sz w:val="18"/>
                <w:szCs w:val="18"/>
              </w:rPr>
              <w:softHyphen/>
              <w:t>мого и ранее подклю</w:t>
            </w:r>
            <w:r>
              <w:rPr>
                <w:sz w:val="18"/>
                <w:szCs w:val="18"/>
              </w:rPr>
              <w:softHyphen/>
              <w:t xml:space="preserve">ченного) </w:t>
            </w:r>
          </w:p>
          <w:p w:rsidR="00E16A78" w:rsidRDefault="008C1ED8">
            <w:pPr>
              <w:spacing w:line="200" w:lineRule="exact"/>
              <w:jc w:val="center"/>
              <w:rPr>
                <w:sz w:val="18"/>
                <w:szCs w:val="18"/>
                <w:vertAlign w:val="superscript"/>
              </w:rPr>
            </w:pPr>
            <w:r>
              <w:rPr>
                <w:sz w:val="18"/>
                <w:szCs w:val="18"/>
              </w:rPr>
              <w:t xml:space="preserve">(куб. метров </w:t>
            </w:r>
            <w:r>
              <w:rPr>
                <w:sz w:val="18"/>
                <w:szCs w:val="18"/>
              </w:rPr>
              <w:br/>
              <w:t>в час)</w:t>
            </w:r>
            <w:r>
              <w:rPr>
                <w:sz w:val="18"/>
                <w:szCs w:val="18"/>
                <w:vertAlign w:val="superscript"/>
              </w:rPr>
              <w:t>1</w:t>
            </w:r>
          </w:p>
        </w:tc>
        <w:tc>
          <w:tcPr>
            <w:tcW w:w="1209" w:type="dxa"/>
            <w:shd w:val="clear" w:color="auto" w:fill="auto"/>
            <w:vAlign w:val="center"/>
          </w:tcPr>
          <w:p w:rsidR="00E16A78" w:rsidRDefault="008C1ED8">
            <w:pPr>
              <w:spacing w:line="200" w:lineRule="exact"/>
              <w:jc w:val="center"/>
              <w:rPr>
                <w:sz w:val="18"/>
                <w:szCs w:val="18"/>
              </w:rPr>
            </w:pPr>
            <w:r>
              <w:rPr>
                <w:sz w:val="18"/>
                <w:szCs w:val="18"/>
              </w:rPr>
              <w:t>Величина максималь</w:t>
            </w:r>
            <w:r>
              <w:rPr>
                <w:sz w:val="18"/>
                <w:szCs w:val="18"/>
              </w:rPr>
              <w:softHyphen/>
              <w:t>ного расхода газа (мощности) подключае</w:t>
            </w:r>
            <w:r>
              <w:rPr>
                <w:sz w:val="18"/>
                <w:szCs w:val="18"/>
              </w:rPr>
              <w:softHyphen/>
              <w:t>мого газо</w:t>
            </w:r>
            <w:r>
              <w:rPr>
                <w:sz w:val="18"/>
                <w:szCs w:val="18"/>
              </w:rPr>
              <w:softHyphen/>
              <w:t>использую</w:t>
            </w:r>
            <w:r>
              <w:rPr>
                <w:sz w:val="18"/>
                <w:szCs w:val="18"/>
              </w:rPr>
              <w:softHyphen/>
              <w:t>щего обору</w:t>
            </w:r>
            <w:r>
              <w:rPr>
                <w:sz w:val="18"/>
                <w:szCs w:val="18"/>
              </w:rPr>
              <w:softHyphen/>
              <w:t>дования (куб. метров в час)</w:t>
            </w:r>
          </w:p>
        </w:tc>
        <w:tc>
          <w:tcPr>
            <w:tcW w:w="1434" w:type="dxa"/>
            <w:shd w:val="clear" w:color="auto" w:fill="auto"/>
            <w:vAlign w:val="center"/>
          </w:tcPr>
          <w:p w:rsidR="00E16A78" w:rsidRDefault="008C1ED8">
            <w:pPr>
              <w:spacing w:line="200" w:lineRule="exact"/>
              <w:jc w:val="center"/>
              <w:rPr>
                <w:sz w:val="18"/>
                <w:szCs w:val="18"/>
              </w:rPr>
            </w:pPr>
            <w:r>
              <w:rPr>
                <w:sz w:val="18"/>
                <w:szCs w:val="18"/>
              </w:rPr>
              <w:t xml:space="preserve">Величина максимального расхода газа (мощности) </w:t>
            </w:r>
            <w:proofErr w:type="spellStart"/>
            <w:proofErr w:type="gramStart"/>
            <w:r>
              <w:rPr>
                <w:sz w:val="18"/>
                <w:szCs w:val="18"/>
              </w:rPr>
              <w:t>газоиспользую-щего</w:t>
            </w:r>
            <w:proofErr w:type="spellEnd"/>
            <w:proofErr w:type="gramEnd"/>
            <w:r>
              <w:rPr>
                <w:sz w:val="18"/>
                <w:szCs w:val="18"/>
              </w:rPr>
              <w:t xml:space="preserve"> оборудо</w:t>
            </w:r>
            <w:r>
              <w:rPr>
                <w:sz w:val="18"/>
                <w:szCs w:val="18"/>
              </w:rPr>
              <w:softHyphen/>
              <w:t>вания, ранее присоединен</w:t>
            </w:r>
            <w:r>
              <w:rPr>
                <w:sz w:val="18"/>
                <w:szCs w:val="18"/>
              </w:rPr>
              <w:softHyphen/>
              <w:t>ного в данной точке подклю</w:t>
            </w:r>
            <w:r>
              <w:rPr>
                <w:sz w:val="18"/>
                <w:szCs w:val="18"/>
              </w:rPr>
              <w:softHyphen/>
              <w:t>чения (куб. метров в час)</w:t>
            </w:r>
          </w:p>
        </w:tc>
        <w:tc>
          <w:tcPr>
            <w:tcW w:w="1222" w:type="dxa"/>
            <w:shd w:val="clear" w:color="auto" w:fill="auto"/>
            <w:vAlign w:val="center"/>
          </w:tcPr>
          <w:p w:rsidR="00E16A78" w:rsidRDefault="008C1ED8">
            <w:pPr>
              <w:spacing w:line="200" w:lineRule="exact"/>
              <w:jc w:val="center"/>
              <w:rPr>
                <w:sz w:val="18"/>
                <w:szCs w:val="18"/>
              </w:rPr>
            </w:pPr>
            <w:r>
              <w:rPr>
                <w:sz w:val="18"/>
                <w:szCs w:val="18"/>
              </w:rPr>
              <w:t>Давление газа в точке подклю</w:t>
            </w:r>
            <w:r>
              <w:rPr>
                <w:sz w:val="18"/>
                <w:szCs w:val="18"/>
              </w:rPr>
              <w:softHyphen/>
              <w:t>чения: максималь</w:t>
            </w:r>
            <w:r>
              <w:rPr>
                <w:sz w:val="18"/>
                <w:szCs w:val="18"/>
              </w:rPr>
              <w:softHyphen/>
              <w:t>ное (МПа); фактическое (расчетное) (МПа)</w:t>
            </w:r>
          </w:p>
        </w:tc>
        <w:tc>
          <w:tcPr>
            <w:tcW w:w="1578" w:type="dxa"/>
            <w:shd w:val="clear" w:color="auto" w:fill="auto"/>
            <w:vAlign w:val="center"/>
          </w:tcPr>
          <w:p w:rsidR="00E16A78" w:rsidRDefault="008C1ED8">
            <w:pPr>
              <w:spacing w:line="200" w:lineRule="exact"/>
              <w:jc w:val="center"/>
              <w:rPr>
                <w:sz w:val="18"/>
                <w:szCs w:val="18"/>
              </w:rPr>
            </w:pPr>
            <w:r>
              <w:rPr>
                <w:sz w:val="18"/>
                <w:szCs w:val="18"/>
              </w:rPr>
              <w:t>Наименование существующей сети газораспре</w:t>
            </w:r>
            <w:r>
              <w:rPr>
                <w:sz w:val="18"/>
                <w:szCs w:val="18"/>
              </w:rPr>
              <w:softHyphen/>
              <w:t xml:space="preserve">деления, </w:t>
            </w:r>
            <w:r>
              <w:rPr>
                <w:sz w:val="18"/>
                <w:szCs w:val="18"/>
              </w:rPr>
              <w:br/>
              <w:t>к которой осуществляется подключение (место нахож</w:t>
            </w:r>
            <w:r>
              <w:rPr>
                <w:sz w:val="18"/>
                <w:szCs w:val="18"/>
              </w:rPr>
              <w:softHyphen/>
              <w:t>дения сети газораспре</w:t>
            </w:r>
            <w:r>
              <w:rPr>
                <w:sz w:val="18"/>
                <w:szCs w:val="18"/>
              </w:rPr>
              <w:softHyphen/>
              <w:t xml:space="preserve">деления, диаметр, материал труб </w:t>
            </w:r>
            <w:r>
              <w:rPr>
                <w:sz w:val="18"/>
                <w:szCs w:val="18"/>
              </w:rPr>
              <w:br/>
              <w:t>и тип защитного покрытия)</w:t>
            </w:r>
          </w:p>
        </w:tc>
      </w:tr>
      <w:tr w:rsidR="00E16A78">
        <w:tc>
          <w:tcPr>
            <w:tcW w:w="850" w:type="dxa"/>
            <w:shd w:val="clear" w:color="auto" w:fill="auto"/>
            <w:vAlign w:val="center"/>
          </w:tcPr>
          <w:p w:rsidR="00E16A78" w:rsidRDefault="00E16A78">
            <w:pPr>
              <w:spacing w:line="200" w:lineRule="exact"/>
              <w:jc w:val="center"/>
              <w:rPr>
                <w:sz w:val="18"/>
                <w:szCs w:val="18"/>
              </w:rPr>
            </w:pPr>
          </w:p>
        </w:tc>
        <w:tc>
          <w:tcPr>
            <w:tcW w:w="1622" w:type="dxa"/>
            <w:shd w:val="clear" w:color="auto" w:fill="auto"/>
            <w:vAlign w:val="center"/>
          </w:tcPr>
          <w:p w:rsidR="00E16A78" w:rsidRDefault="00E16A78">
            <w:pPr>
              <w:spacing w:line="200" w:lineRule="exact"/>
              <w:jc w:val="center"/>
              <w:rPr>
                <w:sz w:val="18"/>
                <w:szCs w:val="18"/>
              </w:rPr>
            </w:pPr>
          </w:p>
        </w:tc>
        <w:tc>
          <w:tcPr>
            <w:tcW w:w="1372" w:type="dxa"/>
            <w:shd w:val="clear" w:color="auto" w:fill="auto"/>
            <w:vAlign w:val="center"/>
          </w:tcPr>
          <w:p w:rsidR="00E16A78" w:rsidRDefault="00E16A78">
            <w:pPr>
              <w:spacing w:line="200" w:lineRule="exact"/>
              <w:jc w:val="center"/>
              <w:rPr>
                <w:sz w:val="18"/>
                <w:szCs w:val="18"/>
              </w:rPr>
            </w:pPr>
          </w:p>
        </w:tc>
        <w:tc>
          <w:tcPr>
            <w:tcW w:w="1209" w:type="dxa"/>
            <w:shd w:val="clear" w:color="auto" w:fill="auto"/>
            <w:vAlign w:val="center"/>
          </w:tcPr>
          <w:p w:rsidR="00E16A78" w:rsidRDefault="00E16A78">
            <w:pPr>
              <w:spacing w:line="200" w:lineRule="exact"/>
              <w:jc w:val="center"/>
              <w:rPr>
                <w:sz w:val="18"/>
                <w:szCs w:val="18"/>
              </w:rPr>
            </w:pPr>
          </w:p>
        </w:tc>
        <w:tc>
          <w:tcPr>
            <w:tcW w:w="1434" w:type="dxa"/>
            <w:shd w:val="clear" w:color="auto" w:fill="auto"/>
            <w:vAlign w:val="center"/>
          </w:tcPr>
          <w:p w:rsidR="00E16A78" w:rsidRDefault="00E16A78">
            <w:pPr>
              <w:spacing w:line="200" w:lineRule="exact"/>
              <w:jc w:val="center"/>
              <w:rPr>
                <w:sz w:val="18"/>
                <w:szCs w:val="18"/>
              </w:rPr>
            </w:pPr>
          </w:p>
        </w:tc>
        <w:tc>
          <w:tcPr>
            <w:tcW w:w="1222" w:type="dxa"/>
            <w:shd w:val="clear" w:color="auto" w:fill="auto"/>
            <w:vAlign w:val="center"/>
          </w:tcPr>
          <w:p w:rsidR="00E16A78" w:rsidRDefault="00E16A78">
            <w:pPr>
              <w:spacing w:line="200" w:lineRule="exact"/>
              <w:jc w:val="center"/>
              <w:rPr>
                <w:sz w:val="18"/>
                <w:szCs w:val="18"/>
              </w:rPr>
            </w:pPr>
          </w:p>
        </w:tc>
        <w:tc>
          <w:tcPr>
            <w:tcW w:w="1578" w:type="dxa"/>
            <w:shd w:val="clear" w:color="auto" w:fill="auto"/>
            <w:vAlign w:val="center"/>
          </w:tcPr>
          <w:p w:rsidR="00E16A78" w:rsidRDefault="00E16A78">
            <w:pPr>
              <w:spacing w:line="200" w:lineRule="exact"/>
              <w:jc w:val="center"/>
              <w:rPr>
                <w:sz w:val="18"/>
                <w:szCs w:val="18"/>
              </w:rPr>
            </w:pPr>
          </w:p>
        </w:tc>
      </w:tr>
      <w:tr w:rsidR="00E16A78">
        <w:tc>
          <w:tcPr>
            <w:tcW w:w="850" w:type="dxa"/>
            <w:shd w:val="clear" w:color="auto" w:fill="auto"/>
            <w:vAlign w:val="center"/>
          </w:tcPr>
          <w:p w:rsidR="00E16A78" w:rsidRDefault="00E16A78">
            <w:pPr>
              <w:spacing w:line="200" w:lineRule="exact"/>
              <w:jc w:val="center"/>
              <w:rPr>
                <w:sz w:val="18"/>
                <w:szCs w:val="18"/>
              </w:rPr>
            </w:pPr>
          </w:p>
        </w:tc>
        <w:tc>
          <w:tcPr>
            <w:tcW w:w="1622" w:type="dxa"/>
            <w:shd w:val="clear" w:color="auto" w:fill="auto"/>
            <w:vAlign w:val="center"/>
          </w:tcPr>
          <w:p w:rsidR="00E16A78" w:rsidRDefault="00E16A78">
            <w:pPr>
              <w:spacing w:line="200" w:lineRule="exact"/>
              <w:jc w:val="center"/>
              <w:rPr>
                <w:sz w:val="18"/>
                <w:szCs w:val="18"/>
              </w:rPr>
            </w:pPr>
          </w:p>
        </w:tc>
        <w:tc>
          <w:tcPr>
            <w:tcW w:w="1372" w:type="dxa"/>
            <w:shd w:val="clear" w:color="auto" w:fill="auto"/>
            <w:vAlign w:val="center"/>
          </w:tcPr>
          <w:p w:rsidR="00E16A78" w:rsidRDefault="00E16A78">
            <w:pPr>
              <w:spacing w:line="200" w:lineRule="exact"/>
              <w:jc w:val="center"/>
              <w:rPr>
                <w:sz w:val="18"/>
                <w:szCs w:val="18"/>
              </w:rPr>
            </w:pPr>
          </w:p>
        </w:tc>
        <w:tc>
          <w:tcPr>
            <w:tcW w:w="1209" w:type="dxa"/>
            <w:shd w:val="clear" w:color="auto" w:fill="auto"/>
            <w:vAlign w:val="center"/>
          </w:tcPr>
          <w:p w:rsidR="00E16A78" w:rsidRDefault="00E16A78">
            <w:pPr>
              <w:spacing w:line="200" w:lineRule="exact"/>
              <w:jc w:val="center"/>
              <w:rPr>
                <w:sz w:val="18"/>
                <w:szCs w:val="18"/>
              </w:rPr>
            </w:pPr>
          </w:p>
        </w:tc>
        <w:tc>
          <w:tcPr>
            <w:tcW w:w="1434" w:type="dxa"/>
            <w:shd w:val="clear" w:color="auto" w:fill="auto"/>
            <w:vAlign w:val="center"/>
          </w:tcPr>
          <w:p w:rsidR="00E16A78" w:rsidRDefault="00E16A78">
            <w:pPr>
              <w:spacing w:line="200" w:lineRule="exact"/>
              <w:jc w:val="center"/>
              <w:rPr>
                <w:sz w:val="18"/>
                <w:szCs w:val="18"/>
              </w:rPr>
            </w:pPr>
          </w:p>
        </w:tc>
        <w:tc>
          <w:tcPr>
            <w:tcW w:w="1222" w:type="dxa"/>
            <w:shd w:val="clear" w:color="auto" w:fill="auto"/>
            <w:vAlign w:val="center"/>
          </w:tcPr>
          <w:p w:rsidR="00E16A78" w:rsidRDefault="00E16A78">
            <w:pPr>
              <w:spacing w:line="200" w:lineRule="exact"/>
              <w:jc w:val="center"/>
              <w:rPr>
                <w:sz w:val="18"/>
                <w:szCs w:val="18"/>
              </w:rPr>
            </w:pPr>
          </w:p>
        </w:tc>
        <w:tc>
          <w:tcPr>
            <w:tcW w:w="1578" w:type="dxa"/>
            <w:shd w:val="clear" w:color="auto" w:fill="auto"/>
            <w:vAlign w:val="center"/>
          </w:tcPr>
          <w:p w:rsidR="00E16A78" w:rsidRDefault="00E16A78">
            <w:pPr>
              <w:spacing w:line="200" w:lineRule="exact"/>
              <w:jc w:val="center"/>
              <w:rPr>
                <w:sz w:val="18"/>
                <w:szCs w:val="18"/>
              </w:rPr>
            </w:pPr>
          </w:p>
        </w:tc>
      </w:tr>
      <w:tr w:rsidR="00E16A78">
        <w:tc>
          <w:tcPr>
            <w:tcW w:w="850" w:type="dxa"/>
            <w:shd w:val="clear" w:color="auto" w:fill="auto"/>
            <w:vAlign w:val="center"/>
          </w:tcPr>
          <w:p w:rsidR="00E16A78" w:rsidRDefault="00E16A78">
            <w:pPr>
              <w:spacing w:line="200" w:lineRule="exact"/>
              <w:jc w:val="center"/>
              <w:rPr>
                <w:sz w:val="18"/>
                <w:szCs w:val="18"/>
              </w:rPr>
            </w:pPr>
          </w:p>
        </w:tc>
        <w:tc>
          <w:tcPr>
            <w:tcW w:w="1622" w:type="dxa"/>
            <w:shd w:val="clear" w:color="auto" w:fill="auto"/>
            <w:vAlign w:val="center"/>
          </w:tcPr>
          <w:p w:rsidR="00E16A78" w:rsidRDefault="00E16A78">
            <w:pPr>
              <w:spacing w:line="200" w:lineRule="exact"/>
              <w:jc w:val="center"/>
              <w:rPr>
                <w:sz w:val="18"/>
                <w:szCs w:val="18"/>
              </w:rPr>
            </w:pPr>
          </w:p>
        </w:tc>
        <w:tc>
          <w:tcPr>
            <w:tcW w:w="1372" w:type="dxa"/>
            <w:shd w:val="clear" w:color="auto" w:fill="auto"/>
            <w:vAlign w:val="center"/>
          </w:tcPr>
          <w:p w:rsidR="00E16A78" w:rsidRDefault="00E16A78">
            <w:pPr>
              <w:spacing w:line="200" w:lineRule="exact"/>
              <w:jc w:val="center"/>
              <w:rPr>
                <w:sz w:val="18"/>
                <w:szCs w:val="18"/>
              </w:rPr>
            </w:pPr>
          </w:p>
        </w:tc>
        <w:tc>
          <w:tcPr>
            <w:tcW w:w="1209" w:type="dxa"/>
            <w:shd w:val="clear" w:color="auto" w:fill="auto"/>
            <w:vAlign w:val="center"/>
          </w:tcPr>
          <w:p w:rsidR="00E16A78" w:rsidRDefault="00E16A78">
            <w:pPr>
              <w:spacing w:line="200" w:lineRule="exact"/>
              <w:jc w:val="center"/>
              <w:rPr>
                <w:sz w:val="18"/>
                <w:szCs w:val="18"/>
              </w:rPr>
            </w:pPr>
          </w:p>
        </w:tc>
        <w:tc>
          <w:tcPr>
            <w:tcW w:w="1434" w:type="dxa"/>
            <w:shd w:val="clear" w:color="auto" w:fill="auto"/>
            <w:vAlign w:val="center"/>
          </w:tcPr>
          <w:p w:rsidR="00E16A78" w:rsidRDefault="00E16A78">
            <w:pPr>
              <w:spacing w:line="200" w:lineRule="exact"/>
              <w:jc w:val="center"/>
              <w:rPr>
                <w:sz w:val="18"/>
                <w:szCs w:val="18"/>
              </w:rPr>
            </w:pPr>
          </w:p>
        </w:tc>
        <w:tc>
          <w:tcPr>
            <w:tcW w:w="1222" w:type="dxa"/>
            <w:shd w:val="clear" w:color="auto" w:fill="auto"/>
            <w:vAlign w:val="center"/>
          </w:tcPr>
          <w:p w:rsidR="00E16A78" w:rsidRDefault="00E16A78">
            <w:pPr>
              <w:spacing w:line="200" w:lineRule="exact"/>
              <w:jc w:val="center"/>
              <w:rPr>
                <w:sz w:val="18"/>
                <w:szCs w:val="18"/>
              </w:rPr>
            </w:pPr>
          </w:p>
        </w:tc>
        <w:tc>
          <w:tcPr>
            <w:tcW w:w="1578" w:type="dxa"/>
            <w:shd w:val="clear" w:color="auto" w:fill="auto"/>
            <w:vAlign w:val="center"/>
          </w:tcPr>
          <w:p w:rsidR="00E16A78" w:rsidRDefault="00E16A78">
            <w:pPr>
              <w:spacing w:line="200" w:lineRule="exact"/>
              <w:jc w:val="center"/>
              <w:rPr>
                <w:sz w:val="18"/>
                <w:szCs w:val="18"/>
              </w:rPr>
            </w:pPr>
          </w:p>
        </w:tc>
      </w:tr>
    </w:tbl>
    <w:p w:rsidR="00E16A78" w:rsidRDefault="00E16A78"/>
    <w:p w:rsidR="00E16A78" w:rsidRDefault="008C1ED8">
      <w:pPr>
        <w:tabs>
          <w:tab w:val="left" w:pos="9071"/>
        </w:tabs>
        <w:ind w:firstLine="709"/>
      </w:pPr>
      <w:r>
        <w:lastRenderedPageBreak/>
        <w:t xml:space="preserve">9. Точка подключения (планируемая) </w:t>
      </w:r>
      <w:r>
        <w:rPr>
          <w:u w:val="single"/>
        </w:rPr>
        <w:tab/>
      </w:r>
      <w:r>
        <w:t>.</w:t>
      </w:r>
    </w:p>
    <w:p w:rsidR="00E16A78" w:rsidRDefault="008C1ED8">
      <w:pPr>
        <w:ind w:firstLine="709"/>
      </w:pPr>
      <w:r>
        <w:t xml:space="preserve">10. Обязательства по подготовке сети газопотребления </w:t>
      </w:r>
      <w:r>
        <w:br/>
        <w:t>и к размещению газоиспользующего оборудования:</w:t>
      </w:r>
    </w:p>
    <w:p w:rsidR="00E16A78" w:rsidRDefault="008C1ED8">
      <w:pPr>
        <w:ind w:firstLine="709"/>
      </w:pPr>
      <w:r>
        <w:t xml:space="preserve">сеть газопотребления с подключенным газоиспользующим оборудованием должна пройти контрольную </w:t>
      </w:r>
      <w:proofErr w:type="spellStart"/>
      <w:r>
        <w:t>опрессовку</w:t>
      </w:r>
      <w:proofErr w:type="spellEnd"/>
      <w:r>
        <w:t xml:space="preserve">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E16A78" w:rsidRDefault="008C1ED8">
      <w:pPr>
        <w:ind w:firstLine="709"/>
      </w:pPr>
      <w: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t>вентканалами</w:t>
      </w:r>
      <w:proofErr w:type="spellEnd"/>
      <w:r>
        <w:t>;</w:t>
      </w:r>
    </w:p>
    <w:p w:rsidR="00E16A78" w:rsidRDefault="008C1ED8">
      <w:pPr>
        <w:ind w:firstLine="709"/>
      </w:pPr>
      <w:r>
        <w:t>применение газоиспользующего оборудования, технических устройств и материалов, имеющих сертификаты соответствия, паспорт изготовителя;</w:t>
      </w:r>
    </w:p>
    <w:p w:rsidR="00E16A78" w:rsidRDefault="008C1ED8">
      <w:pPr>
        <w:ind w:firstLine="709"/>
      </w:pPr>
      <w:r>
        <w:t xml:space="preserve">наличие акта первичного обследования дымоходов и </w:t>
      </w:r>
      <w:proofErr w:type="spellStart"/>
      <w:r>
        <w:t>вентканалов</w:t>
      </w:r>
      <w:proofErr w:type="spellEnd"/>
      <w:r>
        <w:t>, выполненного специализированной организацией;</w:t>
      </w:r>
    </w:p>
    <w:p w:rsidR="00E16A78" w:rsidRDefault="008C1ED8">
      <w:pPr>
        <w:ind w:firstLine="709"/>
      </w:pPr>
      <w: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16A78" w:rsidRDefault="008C1ED8">
      <w:pPr>
        <w:ind w:firstLine="709"/>
      </w:pPr>
      <w:r>
        <w:t>11. Исполнитель осуществляет (выбирается необходимое):</w:t>
      </w:r>
    </w:p>
    <w:p w:rsidR="00E16A78" w:rsidRDefault="008C1ED8">
      <w:pPr>
        <w:tabs>
          <w:tab w:val="left" w:pos="9071"/>
        </w:tabs>
        <w:ind w:firstLine="709"/>
      </w:pPr>
      <w: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w:t>
      </w:r>
      <w:r>
        <w:rPr>
          <w:u w:val="single"/>
        </w:rPr>
        <w:tab/>
      </w:r>
      <w:r>
        <w:t>;</w:t>
      </w:r>
    </w:p>
    <w:p w:rsidR="00E16A78" w:rsidRDefault="008C1ED8">
      <w:pPr>
        <w:ind w:firstLine="709"/>
      </w:pPr>
      <w:r>
        <w:t>проектирование и строительство пункта редуцирования газа;</w:t>
      </w:r>
    </w:p>
    <w:p w:rsidR="00E16A78" w:rsidRDefault="008C1ED8">
      <w:pPr>
        <w:ind w:firstLine="709"/>
      </w:pPr>
      <w:r>
        <w:t>проектирование и строительство отключающего устройства (указывается место расположения отключающего устройства);</w:t>
      </w:r>
    </w:p>
    <w:p w:rsidR="00E16A78" w:rsidRDefault="008C1ED8">
      <w:pPr>
        <w:ind w:firstLine="709"/>
      </w:pPr>
      <w:r>
        <w:t>проектирование и строительство (реконструкция) станции катодной защиты;</w:t>
      </w:r>
    </w:p>
    <w:p w:rsidR="00E16A78" w:rsidRDefault="008C1ED8">
      <w:pPr>
        <w:ind w:firstLine="709"/>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E16A78" w:rsidRDefault="008C1ED8">
      <w:pPr>
        <w:ind w:firstLine="709"/>
      </w:pPr>
      <w:r>
        <w:t>12. Заявитель осуществляет (выбирается необходимое):</w:t>
      </w:r>
    </w:p>
    <w:p w:rsidR="00E16A78" w:rsidRDefault="008C1ED8">
      <w:pPr>
        <w:ind w:firstLine="709"/>
      </w:pPr>
      <w:r>
        <w:t xml:space="preserve">предоставление схемы расположения сети газопотребления </w:t>
      </w:r>
      <w:r>
        <w:br/>
        <w:t>(с указанием длины, диаметра и материала трубы), а также размещение подключаемого газоиспользующего оборудования;</w:t>
      </w:r>
    </w:p>
    <w:p w:rsidR="00E16A78" w:rsidRDefault="008C1ED8">
      <w:pPr>
        <w:tabs>
          <w:tab w:val="left" w:pos="9071"/>
        </w:tabs>
        <w:ind w:firstLine="709"/>
        <w:rPr>
          <w:u w:val="single"/>
        </w:rPr>
      </w:pPr>
      <w:r>
        <w:t xml:space="preserve">строительство (реконструкцию) сети газопотребления от точки подключения до газоиспользующего оборудования, по адресу: </w:t>
      </w:r>
      <w:r>
        <w:rPr>
          <w:u w:val="single"/>
        </w:rPr>
        <w:tab/>
      </w:r>
    </w:p>
    <w:p w:rsidR="00E16A78" w:rsidRDefault="008C1ED8">
      <w:pPr>
        <w:tabs>
          <w:tab w:val="left" w:pos="9071"/>
        </w:tabs>
      </w:pPr>
      <w:r>
        <w:rPr>
          <w:u w:val="single"/>
        </w:rPr>
        <w:tab/>
      </w:r>
      <w:r>
        <w:t>;</w:t>
      </w:r>
    </w:p>
    <w:p w:rsidR="00E16A78" w:rsidRDefault="008C1ED8">
      <w:pPr>
        <w:ind w:firstLine="709"/>
      </w:pPr>
      <w:r>
        <w:lastRenderedPageBreak/>
        <w:t>проектирование и строительство пункта редуцирования газа;</w:t>
      </w:r>
    </w:p>
    <w:p w:rsidR="00E16A78" w:rsidRDefault="008C1ED8">
      <w:pPr>
        <w:ind w:firstLine="709"/>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16A78" w:rsidRDefault="008C1ED8">
      <w:pPr>
        <w:tabs>
          <w:tab w:val="left" w:pos="9071"/>
        </w:tabs>
        <w:ind w:firstLine="709"/>
      </w:pPr>
      <w:r>
        <w:t xml:space="preserve">13. Сведения об осуществлении подключения (технологического присоединения) через сети газораспределения и (или) газопотребления, принадлежащих основному абоненту </w:t>
      </w:r>
      <w:r>
        <w:rPr>
          <w:u w:val="single"/>
        </w:rPr>
        <w:tab/>
      </w:r>
      <w:r>
        <w:rPr>
          <w:vertAlign w:val="superscript"/>
        </w:rPr>
        <w:t>2</w:t>
      </w:r>
      <w:r>
        <w:t>.</w:t>
      </w:r>
    </w:p>
    <w:p w:rsidR="00E16A78" w:rsidRDefault="008C1ED8">
      <w:pPr>
        <w:ind w:firstLine="709"/>
      </w:pPr>
      <w:r>
        <w:t>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w:t>
      </w:r>
    </w:p>
    <w:p w:rsidR="00E16A78" w:rsidRDefault="00E16A78"/>
    <w:p w:rsidR="00E16A78" w:rsidRDefault="008C1ED8">
      <w:r>
        <w:t>Исполнитель _________ ___________________________________________</w:t>
      </w:r>
    </w:p>
    <w:p w:rsidR="00E16A78" w:rsidRDefault="008C1ED8">
      <w:pPr>
        <w:spacing w:line="240" w:lineRule="exact"/>
        <w:jc w:val="center"/>
      </w:pPr>
      <w:r>
        <w:rPr>
          <w:sz w:val="20"/>
        </w:rPr>
        <w:t xml:space="preserve">           (</w:t>
      </w:r>
      <w:proofErr w:type="gramStart"/>
      <w:r>
        <w:rPr>
          <w:sz w:val="20"/>
        </w:rPr>
        <w:t>подпись)</w:t>
      </w:r>
      <w:r>
        <w:t xml:space="preserve"> </w:t>
      </w:r>
      <w:r>
        <w:rPr>
          <w:sz w:val="20"/>
        </w:rPr>
        <w:t xml:space="preserve">  </w:t>
      </w:r>
      <w:proofErr w:type="gramEnd"/>
      <w:r>
        <w:rPr>
          <w:sz w:val="20"/>
        </w:rPr>
        <w:t xml:space="preserve">            (должность, фамилия, имя, отчество исполнителя)</w:t>
      </w:r>
    </w:p>
    <w:p w:rsidR="00E16A78" w:rsidRDefault="00E16A78"/>
    <w:p w:rsidR="00E16A78" w:rsidRDefault="008C1ED8">
      <w:r>
        <w:t>_________________________</w:t>
      </w:r>
    </w:p>
    <w:p w:rsidR="00E16A78" w:rsidRDefault="00E16A78">
      <w:pPr>
        <w:spacing w:line="120" w:lineRule="exact"/>
      </w:pPr>
    </w:p>
    <w:p w:rsidR="00E16A78" w:rsidRDefault="008C1ED8">
      <w:pPr>
        <w:spacing w:line="240" w:lineRule="atLeast"/>
        <w:rPr>
          <w:sz w:val="24"/>
          <w:szCs w:val="24"/>
        </w:rPr>
      </w:pPr>
      <w:r>
        <w:rPr>
          <w:sz w:val="24"/>
          <w:szCs w:val="24"/>
          <w:vertAlign w:val="superscript"/>
        </w:rPr>
        <w:t>1</w:t>
      </w:r>
      <w:r>
        <w:rPr>
          <w:sz w:val="24"/>
          <w:szCs w:val="24"/>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16A78" w:rsidRDefault="008C1ED8">
      <w:pPr>
        <w:spacing w:line="240" w:lineRule="atLeast"/>
      </w:pPr>
      <w:r>
        <w:rPr>
          <w:sz w:val="24"/>
          <w:szCs w:val="24"/>
          <w:vertAlign w:val="superscript"/>
        </w:rPr>
        <w:t>2</w:t>
      </w:r>
      <w:r>
        <w:rPr>
          <w:sz w:val="24"/>
          <w:szCs w:val="24"/>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t>
      </w:r>
    </w:p>
    <w:sectPr w:rsidR="00E16A78">
      <w:headerReference w:type="default" r:id="rId14"/>
      <w:pgSz w:w="11906" w:h="16838" w:code="9"/>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EA65E" w16cex:dateUtc="2021-07-18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A5" w:rsidRDefault="00F33CA5">
      <w:pPr>
        <w:spacing w:line="240" w:lineRule="auto"/>
      </w:pPr>
      <w:r>
        <w:separator/>
      </w:r>
    </w:p>
  </w:endnote>
  <w:endnote w:type="continuationSeparator" w:id="0">
    <w:p w:rsidR="00F33CA5" w:rsidRDefault="00F33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604020202020204"/>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A5" w:rsidRDefault="00F33CA5">
      <w:pPr>
        <w:spacing w:line="240" w:lineRule="auto"/>
      </w:pPr>
      <w:r>
        <w:separator/>
      </w:r>
    </w:p>
  </w:footnote>
  <w:footnote w:type="continuationSeparator" w:id="0">
    <w:p w:rsidR="00F33CA5" w:rsidRDefault="00F33CA5">
      <w:pPr>
        <w:spacing w:line="240" w:lineRule="auto"/>
      </w:pPr>
      <w:r>
        <w:continuationSeparator/>
      </w:r>
    </w:p>
  </w:footnote>
  <w:footnote w:id="1">
    <w:p w:rsidR="007D7DD0" w:rsidRDefault="007D7DD0">
      <w:pPr>
        <w:pStyle w:val="ad"/>
      </w:pPr>
      <w:r>
        <w:rPr>
          <w:rStyle w:val="af"/>
        </w:rPr>
        <w:footnoteRef/>
      </w:r>
      <w: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регионального оператора газификации, то договор о подключении заключается между заявителем и региональным оператором газификации (исполнителем).</w:t>
      </w:r>
    </w:p>
  </w:footnote>
  <w:footnote w:id="2">
    <w:p w:rsidR="007D7DD0" w:rsidRDefault="007D7DD0">
      <w:pPr>
        <w:pStyle w:val="ad"/>
      </w:pPr>
      <w:r>
        <w:rPr>
          <w:rStyle w:val="af"/>
        </w:rPr>
        <w:footnoteRef/>
      </w:r>
      <w:r>
        <w:t xml:space="preserve"> за исключением платы за поставку газоиспользующего оборудования и (или) поставку прибора учета газа</w:t>
      </w:r>
    </w:p>
  </w:footnote>
  <w:footnote w:id="3">
    <w:p w:rsidR="007D7DD0" w:rsidRDefault="007D7DD0">
      <w:pPr>
        <w:pStyle w:val="ad"/>
      </w:pPr>
      <w:r>
        <w:rPr>
          <w:rStyle w:val="af"/>
        </w:rPr>
        <w:footnoteRef/>
      </w:r>
      <w: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регионального оператора газификации, то договор о подключении заключается между заявителем и региональным оператором газификации (исполнителем).</w:t>
      </w:r>
    </w:p>
  </w:footnote>
  <w:footnote w:id="4">
    <w:p w:rsidR="007D7DD0" w:rsidRDefault="007D7DD0">
      <w:pPr>
        <w:pStyle w:val="ad"/>
      </w:pPr>
      <w:r>
        <w:rPr>
          <w:rStyle w:val="af"/>
        </w:rPr>
        <w:footnoteRef/>
      </w:r>
      <w:r>
        <w:t xml:space="preserve"> за исключением платы за поставку газоиспользующего оборудования и (или) поставку прибора учета газа</w:t>
      </w:r>
    </w:p>
  </w:footnote>
  <w:footnote w:id="5">
    <w:p w:rsidR="007D7DD0" w:rsidRDefault="007D7DD0">
      <w:pPr>
        <w:pStyle w:val="ad"/>
      </w:pPr>
      <w:r>
        <w:rPr>
          <w:rStyle w:val="af"/>
        </w:rPr>
        <w:footnoteRef/>
      </w:r>
      <w: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596281"/>
      <w:docPartObj>
        <w:docPartGallery w:val="Page Numbers (Top of Page)"/>
        <w:docPartUnique/>
      </w:docPartObj>
    </w:sdtPr>
    <w:sdtContent>
      <w:p w:rsidR="007D7DD0" w:rsidRDefault="007D7DD0">
        <w:pPr>
          <w:pStyle w:val="af2"/>
          <w:jc w:val="center"/>
        </w:pPr>
        <w:r>
          <w:fldChar w:fldCharType="begin"/>
        </w:r>
        <w:r>
          <w:instrText>PAGE   \* MERGEFORMAT</w:instrText>
        </w:r>
        <w:r>
          <w:fldChar w:fldCharType="separate"/>
        </w:r>
        <w:r>
          <w:rPr>
            <w:noProof/>
          </w:rPr>
          <w:t>14</w:t>
        </w:r>
        <w:r>
          <w:fldChar w:fldCharType="end"/>
        </w:r>
      </w:p>
    </w:sdtContent>
  </w:sdt>
  <w:p w:rsidR="007D7DD0" w:rsidRDefault="007D7DD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A82"/>
    <w:multiLevelType w:val="hybridMultilevel"/>
    <w:tmpl w:val="9FE82276"/>
    <w:lvl w:ilvl="0" w:tplc="A62C6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371B19"/>
    <w:multiLevelType w:val="hybridMultilevel"/>
    <w:tmpl w:val="9DC4E94C"/>
    <w:lvl w:ilvl="0" w:tplc="B43E28E4">
      <w:start w:val="1"/>
      <w:numFmt w:val="bullet"/>
      <w:lvlText w:val="•"/>
      <w:lvlJc w:val="left"/>
      <w:pPr>
        <w:tabs>
          <w:tab w:val="num" w:pos="720"/>
        </w:tabs>
        <w:ind w:left="720" w:hanging="360"/>
      </w:pPr>
      <w:rPr>
        <w:rFonts w:ascii="Arial" w:hAnsi="Arial" w:hint="default"/>
      </w:rPr>
    </w:lvl>
    <w:lvl w:ilvl="1" w:tplc="15523D0E" w:tentative="1">
      <w:start w:val="1"/>
      <w:numFmt w:val="bullet"/>
      <w:lvlText w:val="•"/>
      <w:lvlJc w:val="left"/>
      <w:pPr>
        <w:tabs>
          <w:tab w:val="num" w:pos="1440"/>
        </w:tabs>
        <w:ind w:left="1440" w:hanging="360"/>
      </w:pPr>
      <w:rPr>
        <w:rFonts w:ascii="Arial" w:hAnsi="Arial" w:hint="default"/>
      </w:rPr>
    </w:lvl>
    <w:lvl w:ilvl="2" w:tplc="C4D0DCB2" w:tentative="1">
      <w:start w:val="1"/>
      <w:numFmt w:val="bullet"/>
      <w:lvlText w:val="•"/>
      <w:lvlJc w:val="left"/>
      <w:pPr>
        <w:tabs>
          <w:tab w:val="num" w:pos="2160"/>
        </w:tabs>
        <w:ind w:left="2160" w:hanging="360"/>
      </w:pPr>
      <w:rPr>
        <w:rFonts w:ascii="Arial" w:hAnsi="Arial" w:hint="default"/>
      </w:rPr>
    </w:lvl>
    <w:lvl w:ilvl="3" w:tplc="34A28CD2" w:tentative="1">
      <w:start w:val="1"/>
      <w:numFmt w:val="bullet"/>
      <w:lvlText w:val="•"/>
      <w:lvlJc w:val="left"/>
      <w:pPr>
        <w:tabs>
          <w:tab w:val="num" w:pos="2880"/>
        </w:tabs>
        <w:ind w:left="2880" w:hanging="360"/>
      </w:pPr>
      <w:rPr>
        <w:rFonts w:ascii="Arial" w:hAnsi="Arial" w:hint="default"/>
      </w:rPr>
    </w:lvl>
    <w:lvl w:ilvl="4" w:tplc="D700981E" w:tentative="1">
      <w:start w:val="1"/>
      <w:numFmt w:val="bullet"/>
      <w:lvlText w:val="•"/>
      <w:lvlJc w:val="left"/>
      <w:pPr>
        <w:tabs>
          <w:tab w:val="num" w:pos="3600"/>
        </w:tabs>
        <w:ind w:left="3600" w:hanging="360"/>
      </w:pPr>
      <w:rPr>
        <w:rFonts w:ascii="Arial" w:hAnsi="Arial" w:hint="default"/>
      </w:rPr>
    </w:lvl>
    <w:lvl w:ilvl="5" w:tplc="3C087172" w:tentative="1">
      <w:start w:val="1"/>
      <w:numFmt w:val="bullet"/>
      <w:lvlText w:val="•"/>
      <w:lvlJc w:val="left"/>
      <w:pPr>
        <w:tabs>
          <w:tab w:val="num" w:pos="4320"/>
        </w:tabs>
        <w:ind w:left="4320" w:hanging="360"/>
      </w:pPr>
      <w:rPr>
        <w:rFonts w:ascii="Arial" w:hAnsi="Arial" w:hint="default"/>
      </w:rPr>
    </w:lvl>
    <w:lvl w:ilvl="6" w:tplc="988A7BF4" w:tentative="1">
      <w:start w:val="1"/>
      <w:numFmt w:val="bullet"/>
      <w:lvlText w:val="•"/>
      <w:lvlJc w:val="left"/>
      <w:pPr>
        <w:tabs>
          <w:tab w:val="num" w:pos="5040"/>
        </w:tabs>
        <w:ind w:left="5040" w:hanging="360"/>
      </w:pPr>
      <w:rPr>
        <w:rFonts w:ascii="Arial" w:hAnsi="Arial" w:hint="default"/>
      </w:rPr>
    </w:lvl>
    <w:lvl w:ilvl="7" w:tplc="E348E10C" w:tentative="1">
      <w:start w:val="1"/>
      <w:numFmt w:val="bullet"/>
      <w:lvlText w:val="•"/>
      <w:lvlJc w:val="left"/>
      <w:pPr>
        <w:tabs>
          <w:tab w:val="num" w:pos="5760"/>
        </w:tabs>
        <w:ind w:left="5760" w:hanging="360"/>
      </w:pPr>
      <w:rPr>
        <w:rFonts w:ascii="Arial" w:hAnsi="Arial" w:hint="default"/>
      </w:rPr>
    </w:lvl>
    <w:lvl w:ilvl="8" w:tplc="23665F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78"/>
    <w:rsid w:val="000120F5"/>
    <w:rsid w:val="000B1E6D"/>
    <w:rsid w:val="00163334"/>
    <w:rsid w:val="00180554"/>
    <w:rsid w:val="001E0330"/>
    <w:rsid w:val="001E221E"/>
    <w:rsid w:val="00246C6F"/>
    <w:rsid w:val="002D3853"/>
    <w:rsid w:val="002D430B"/>
    <w:rsid w:val="00306944"/>
    <w:rsid w:val="00363252"/>
    <w:rsid w:val="003A4B48"/>
    <w:rsid w:val="003A56B0"/>
    <w:rsid w:val="00415C7E"/>
    <w:rsid w:val="00457377"/>
    <w:rsid w:val="00496C91"/>
    <w:rsid w:val="004D3082"/>
    <w:rsid w:val="004F6750"/>
    <w:rsid w:val="00536A82"/>
    <w:rsid w:val="005469DB"/>
    <w:rsid w:val="005E5D11"/>
    <w:rsid w:val="00685EF1"/>
    <w:rsid w:val="00693977"/>
    <w:rsid w:val="00757350"/>
    <w:rsid w:val="007C5329"/>
    <w:rsid w:val="007D7DD0"/>
    <w:rsid w:val="008808E6"/>
    <w:rsid w:val="008C1ED8"/>
    <w:rsid w:val="008C751B"/>
    <w:rsid w:val="008E1E77"/>
    <w:rsid w:val="00967AD9"/>
    <w:rsid w:val="00974BA7"/>
    <w:rsid w:val="009C1A51"/>
    <w:rsid w:val="00A07EF0"/>
    <w:rsid w:val="00A24B55"/>
    <w:rsid w:val="00A66AEF"/>
    <w:rsid w:val="00AB4264"/>
    <w:rsid w:val="00AE0379"/>
    <w:rsid w:val="00BF041B"/>
    <w:rsid w:val="00C0296C"/>
    <w:rsid w:val="00D00D38"/>
    <w:rsid w:val="00E16A78"/>
    <w:rsid w:val="00EC1C7D"/>
    <w:rsid w:val="00EE1532"/>
    <w:rsid w:val="00F31A65"/>
    <w:rsid w:val="00F33CA5"/>
    <w:rsid w:val="00F4378E"/>
    <w:rsid w:val="00F5148D"/>
    <w:rsid w:val="00FC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28E1"/>
  <w15:docId w15:val="{0E9EC290-38D2-064A-9CF2-06817A43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styleId="a5">
    <w:name w:val="footer"/>
    <w:basedOn w:val="a"/>
    <w:link w:val="a6"/>
    <w:uiPriority w:val="99"/>
    <w:unhideWhenUsed/>
    <w:pPr>
      <w:tabs>
        <w:tab w:val="center" w:pos="4677"/>
        <w:tab w:val="right" w:pos="9355"/>
      </w:tabs>
      <w:spacing w:line="240" w:lineRule="auto"/>
    </w:pPr>
  </w:style>
  <w:style w:type="character" w:customStyle="1" w:styleId="a6">
    <w:name w:val="Нижний колонтитул Знак"/>
    <w:basedOn w:val="a0"/>
    <w:link w:val="a5"/>
    <w:uiPriority w:val="99"/>
    <w:rPr>
      <w:rFonts w:ascii="Times New Roman" w:eastAsia="Times New Roman" w:hAnsi="Times New Roman" w:cs="Times New Roman"/>
      <w:sz w:val="28"/>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pPr>
      <w:spacing w:after="0"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rPr>
  </w:style>
  <w:style w:type="character" w:customStyle="1" w:styleId="aa">
    <w:name w:val="Текст примечания Знак"/>
    <w:basedOn w:val="a0"/>
    <w:link w:val="a9"/>
    <w:uiPriority w:val="99"/>
    <w:semiHidden/>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Times New Roman" w:hAnsi="Times New Roman" w:cs="Times New Roman"/>
      <w:b/>
      <w:bCs/>
      <w:sz w:val="20"/>
      <w:szCs w:val="20"/>
      <w:lang w:eastAsia="ru-RU"/>
    </w:rPr>
  </w:style>
  <w:style w:type="paragraph" w:styleId="ad">
    <w:name w:val="footnote text"/>
    <w:basedOn w:val="a"/>
    <w:link w:val="ae"/>
    <w:uiPriority w:val="99"/>
    <w:semiHidden/>
    <w:unhideWhenUsed/>
    <w:pPr>
      <w:spacing w:line="240" w:lineRule="auto"/>
    </w:pPr>
    <w:rPr>
      <w:sz w:val="20"/>
    </w:rPr>
  </w:style>
  <w:style w:type="character" w:customStyle="1" w:styleId="ae">
    <w:name w:val="Текст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Pr>
      <w:vertAlign w:val="superscript"/>
    </w:rPr>
  </w:style>
  <w:style w:type="paragraph" w:styleId="af0">
    <w:name w:val="Revision"/>
    <w:hidden/>
    <w:uiPriority w:val="99"/>
    <w:semiHidden/>
    <w:pPr>
      <w:spacing w:after="0" w:line="240" w:lineRule="auto"/>
    </w:pPr>
    <w:rPr>
      <w:rFonts w:ascii="Times New Roman" w:eastAsia="Times New Roman" w:hAnsi="Times New Roman" w:cs="Times New Roman"/>
      <w:sz w:val="28"/>
      <w:szCs w:val="20"/>
      <w:lang w:eastAsia="ru-RU"/>
    </w:rPr>
  </w:style>
  <w:style w:type="paragraph" w:styleId="af1">
    <w:name w:val="List Paragraph"/>
    <w:basedOn w:val="a"/>
    <w:uiPriority w:val="34"/>
    <w:qFormat/>
    <w:pPr>
      <w:spacing w:line="240" w:lineRule="auto"/>
      <w:ind w:left="720"/>
      <w:contextualSpacing/>
      <w:jc w:val="left"/>
    </w:pPr>
    <w:rPr>
      <w:sz w:val="24"/>
      <w:szCs w:val="24"/>
    </w:rPr>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634">
      <w:bodyDiv w:val="1"/>
      <w:marLeft w:val="0"/>
      <w:marRight w:val="0"/>
      <w:marTop w:val="0"/>
      <w:marBottom w:val="0"/>
      <w:divBdr>
        <w:top w:val="none" w:sz="0" w:space="0" w:color="auto"/>
        <w:left w:val="none" w:sz="0" w:space="0" w:color="auto"/>
        <w:bottom w:val="none" w:sz="0" w:space="0" w:color="auto"/>
        <w:right w:val="none" w:sz="0" w:space="0" w:color="auto"/>
      </w:divBdr>
      <w:divsChild>
        <w:div w:id="570238875">
          <w:marLeft w:val="547"/>
          <w:marRight w:val="0"/>
          <w:marTop w:val="86"/>
          <w:marBottom w:val="0"/>
          <w:divBdr>
            <w:top w:val="none" w:sz="0" w:space="0" w:color="auto"/>
            <w:left w:val="none" w:sz="0" w:space="0" w:color="auto"/>
            <w:bottom w:val="none" w:sz="0" w:space="0" w:color="auto"/>
            <w:right w:val="none" w:sz="0" w:space="0" w:color="auto"/>
          </w:divBdr>
        </w:div>
      </w:divsChild>
    </w:div>
    <w:div w:id="570582721">
      <w:bodyDiv w:val="1"/>
      <w:marLeft w:val="0"/>
      <w:marRight w:val="0"/>
      <w:marTop w:val="0"/>
      <w:marBottom w:val="0"/>
      <w:divBdr>
        <w:top w:val="none" w:sz="0" w:space="0" w:color="auto"/>
        <w:left w:val="none" w:sz="0" w:space="0" w:color="auto"/>
        <w:bottom w:val="none" w:sz="0" w:space="0" w:color="auto"/>
        <w:right w:val="none" w:sz="0" w:space="0" w:color="auto"/>
      </w:divBdr>
    </w:div>
    <w:div w:id="2129662089">
      <w:bodyDiv w:val="1"/>
      <w:marLeft w:val="0"/>
      <w:marRight w:val="0"/>
      <w:marTop w:val="0"/>
      <w:marBottom w:val="0"/>
      <w:divBdr>
        <w:top w:val="none" w:sz="0" w:space="0" w:color="auto"/>
        <w:left w:val="none" w:sz="0" w:space="0" w:color="auto"/>
        <w:bottom w:val="none" w:sz="0" w:space="0" w:color="auto"/>
        <w:right w:val="none" w:sz="0" w:space="0" w:color="auto"/>
      </w:divBdr>
      <w:divsChild>
        <w:div w:id="206833841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D8D2F28F0F36F3A0D058F15B87EBFE531DFD5C92833BC0F97A9050B7E0FF6B110974F3AAA0B7EE8753C71FAb8f6L" TargetMode="External"/><Relationship Id="rId13" Type="http://schemas.openxmlformats.org/officeDocument/2006/relationships/hyperlink" Target="consultantplus://offline/ref=28DD8D2F28F0F36F3A0D058F15B87EBFE537D5D4CA2D33BC0F97A9050B7E0FF6A310CF433AAD157FED606A20BCD20E8075A4F0AF36A60208bEf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DD8D2F28F0F36F3A0D058F15B87EBFE537D5D4CA2D33BC0F97A9050B7E0FF6A310CF433AAD157FED606A20BCD20E8075A4F0AF36A60208bEf6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DD8D2F28F0F36F3A0D058F15B87EBFE535D7DDC22D33BC0F97A9050B7E0FF6A310CF463AA6412FA83E3371FF9903846CB8F0A9b2f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DD8D2F28F0F36F3A0D058F15B87EBFE43EDED8C22E33BC0F97A9050B7E0FF6B110974F3AAA0B7EE8753C71FAb8f6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28DD8D2F28F0F36F3A0D058F15B87EBFE732DEDFCE2D33BC0F97A9050B7E0FF6B110974F3AAA0B7EE8753C71FAb8f6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4222-E54C-1B41-B362-9187960C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126</Pages>
  <Words>38495</Words>
  <Characters>219427</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Русланович Мамин</dc:creator>
  <cp:lastModifiedBy>Microsoft Office User</cp:lastModifiedBy>
  <cp:revision>4</cp:revision>
  <cp:lastPrinted>2021-07-20T12:17:00Z</cp:lastPrinted>
  <dcterms:created xsi:type="dcterms:W3CDTF">2021-08-11T15:36:00Z</dcterms:created>
  <dcterms:modified xsi:type="dcterms:W3CDTF">2021-08-11T23:51:00Z</dcterms:modified>
</cp:coreProperties>
</file>